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sz w:val="24"/>
          <w:szCs w:val="24"/>
        </w:rPr>
      </w:pPr>
      <w:r>
        <w:rPr>
          <w:rFonts w:hint="default" w:ascii="Arial" w:hAnsi="Arial" w:cs="Arial"/>
          <w:b w:val="0"/>
          <w:bCs/>
          <w:sz w:val="24"/>
          <w:szCs w:val="24"/>
          <w:u w:val="none"/>
          <w:lang w:val="en-IE"/>
        </w:rPr>
        <w:t>Lesson info/resources etc that are needed or I feel may help with this weeks lessons will always be attached underneath the grid!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61"/>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Name or Teachers’</w:t>
            </w:r>
            <w:r>
              <w:rPr>
                <w:rFonts w:ascii="Arial" w:hAnsi="Arial" w:cs="Arial"/>
                <w:b/>
                <w:bCs/>
                <w:color w:val="70AD47" w:themeColor="accent6"/>
                <w:sz w:val="24"/>
                <w:szCs w:val="24"/>
                <w14:textFill>
                  <w14:solidFill>
                    <w14:schemeClr w14:val="accent6"/>
                  </w14:solidFill>
                </w14:textFill>
              </w:rPr>
              <w:t xml:space="preserve"> </w:t>
            </w:r>
            <w:r>
              <w:rPr>
                <w:rFonts w:ascii="Arial" w:hAnsi="Arial" w:cs="Arial"/>
                <w:b/>
                <w:bCs/>
                <w:color w:val="70AD47" w:themeColor="accent6"/>
                <w:sz w:val="24"/>
                <w:szCs w:val="24"/>
                <w:lang w:val="en-GB"/>
                <w14:textFill>
                  <w14:solidFill>
                    <w14:schemeClr w14:val="accent6"/>
                  </w14:solidFill>
                </w14:textFill>
              </w:rPr>
              <w:t>N</w:t>
            </w:r>
            <w:r>
              <w:rPr>
                <w:rFonts w:ascii="Arial" w:hAnsi="Arial" w:cs="Arial"/>
                <w:b/>
                <w:bCs/>
                <w:color w:val="70AD47" w:themeColor="accent6"/>
                <w:sz w:val="24"/>
                <w:szCs w:val="24"/>
                <w14:textFill>
                  <w14:solidFill>
                    <w14:schemeClr w14:val="accent6"/>
                  </w14:solidFill>
                </w14:textFill>
              </w:rPr>
              <w:t>ames</w:t>
            </w:r>
          </w:p>
        </w:tc>
        <w:tc>
          <w:tcPr>
            <w:tcW w:w="4508" w:type="dxa"/>
          </w:tcPr>
          <w:p>
            <w:pPr>
              <w:spacing w:after="0" w:line="240" w:lineRule="auto"/>
              <w:rPr>
                <w:rFonts w:hint="default" w:ascii="Arial" w:hAnsi="Arial" w:cs="Arial"/>
                <w:sz w:val="24"/>
                <w:szCs w:val="24"/>
                <w:lang w:val="en-IE"/>
              </w:rPr>
            </w:pPr>
            <w:r>
              <w:rPr>
                <w:rFonts w:hint="default" w:ascii="Arial" w:hAnsi="Arial" w:cs="Arial"/>
                <w:sz w:val="24"/>
                <w:szCs w:val="24"/>
                <w:lang w:val="en-IE"/>
              </w:rPr>
              <w:t>Ms Mc Groarty/Mrs Larkin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Class level</w:t>
            </w:r>
          </w:p>
        </w:tc>
        <w:tc>
          <w:tcPr>
            <w:tcW w:w="4508" w:type="dxa"/>
          </w:tcPr>
          <w:p>
            <w:pPr>
              <w:spacing w:after="0" w:line="240" w:lineRule="auto"/>
              <w:rPr>
                <w:rFonts w:hint="default" w:ascii="Arial" w:hAnsi="Arial" w:cs="Arial"/>
                <w:sz w:val="24"/>
                <w:szCs w:val="24"/>
                <w:lang w:val="en-IE"/>
              </w:rPr>
            </w:pPr>
            <w:r>
              <w:rPr>
                <w:rFonts w:hint="default" w:ascii="Arial" w:hAnsi="Arial" w:cs="Arial"/>
                <w:sz w:val="24"/>
                <w:szCs w:val="24"/>
                <w:lang w:val="en-IE"/>
              </w:rPr>
              <w:t>2</w:t>
            </w:r>
            <w:r>
              <w:rPr>
                <w:rFonts w:hint="default" w:ascii="Arial" w:hAnsi="Arial" w:cs="Arial"/>
                <w:sz w:val="24"/>
                <w:szCs w:val="24"/>
                <w:vertAlign w:val="superscript"/>
                <w:lang w:val="en-IE"/>
              </w:rPr>
              <w:t>nd</w:t>
            </w:r>
            <w:r>
              <w:rPr>
                <w:rFonts w:hint="default" w:ascii="Arial" w:hAnsi="Arial" w:cs="Arial"/>
                <w:sz w:val="24"/>
                <w:szCs w:val="24"/>
                <w:lang w:val="en-IE"/>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Suggested work for week beginning</w:t>
            </w:r>
          </w:p>
        </w:tc>
        <w:tc>
          <w:tcPr>
            <w:tcW w:w="4508" w:type="dxa"/>
          </w:tcPr>
          <w:p>
            <w:pPr>
              <w:spacing w:after="0" w:line="240" w:lineRule="auto"/>
              <w:rPr>
                <w:rFonts w:hint="default" w:ascii="Arial" w:hAnsi="Arial" w:cs="Arial"/>
                <w:sz w:val="24"/>
                <w:szCs w:val="24"/>
                <w:lang w:val="en-IE"/>
              </w:rPr>
            </w:pPr>
            <w:r>
              <w:rPr>
                <w:rFonts w:hint="default" w:ascii="Arial" w:hAnsi="Arial" w:cs="Arial"/>
                <w:sz w:val="24"/>
                <w:szCs w:val="24"/>
                <w:lang w:val="en-IE"/>
              </w:rPr>
              <w:t>20</w:t>
            </w:r>
            <w:r>
              <w:rPr>
                <w:rFonts w:hint="default" w:ascii="Arial" w:hAnsi="Arial" w:cs="Arial"/>
                <w:sz w:val="24"/>
                <w:szCs w:val="24"/>
                <w:vertAlign w:val="superscript"/>
                <w:lang w:val="en-IE"/>
              </w:rPr>
              <w:t>th</w:t>
            </w:r>
            <w:r>
              <w:rPr>
                <w:rFonts w:hint="default" w:ascii="Arial" w:hAnsi="Arial" w:cs="Arial"/>
                <w:sz w:val="24"/>
                <w:szCs w:val="24"/>
                <w:lang w:val="en-IE"/>
              </w:rPr>
              <w:t xml:space="preserve"> April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email address</w:t>
            </w:r>
          </w:p>
        </w:tc>
        <w:tc>
          <w:tcPr>
            <w:tcW w:w="4508" w:type="dxa"/>
          </w:tcPr>
          <w:p>
            <w:pPr>
              <w:spacing w:after="0" w:line="240" w:lineRule="auto"/>
              <w:rPr>
                <w:rFonts w:hint="default" w:ascii="Arial" w:hAnsi="Arial" w:cs="Arial"/>
                <w:sz w:val="24"/>
                <w:szCs w:val="24"/>
                <w:lang w:val="en-IE"/>
              </w:rPr>
            </w:pPr>
            <w:r>
              <w:rPr>
                <w:rFonts w:hint="default" w:ascii="Arial" w:hAnsi="Arial" w:cs="Arial"/>
                <w:sz w:val="24"/>
                <w:szCs w:val="24"/>
                <w:lang w:val="en-IE"/>
              </w:rPr>
              <w:t>mslarkinmsmcgroarty2ndclass@gmail.com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Correction of work</w:t>
            </w:r>
          </w:p>
        </w:tc>
        <w:tc>
          <w:tcPr>
            <w:tcW w:w="4508" w:type="dxa"/>
          </w:tcPr>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should be corrected by an adult/parent.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Message from teacher/s</w:t>
            </w:r>
          </w:p>
        </w:tc>
        <w:tc>
          <w:tcPr>
            <w:tcW w:w="4508" w:type="dxa"/>
          </w:tcPr>
          <w:p>
            <w:pPr>
              <w:pStyle w:val="4"/>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4"/>
              <w:shd w:val="clear" w:color="auto" w:fill="FFFFFF"/>
              <w:spacing w:before="0" w:beforeAutospacing="0" w:after="0" w:afterAutospacing="0"/>
              <w:textAlignment w:val="baseline"/>
              <w:rPr>
                <w:rFonts w:hint="default" w:ascii="Arial" w:hAnsi="Arial" w:cs="Arial"/>
                <w:color w:val="auto"/>
                <w:lang w:val="en-IE"/>
              </w:rPr>
            </w:pPr>
            <w:r>
              <w:rPr>
                <w:rFonts w:hint="default" w:ascii="Arial" w:hAnsi="Arial" w:cs="Arial"/>
                <w:b/>
                <w:bCs/>
                <w:color w:val="auto"/>
                <w:lang w:val="en-IE"/>
              </w:rPr>
              <w:t xml:space="preserve">I hope you are all doing well boys and girls and that you enjoyed your Easter break! I had lots of fun eating Easter eggs and enjoying the sunshine! Ms Mc Groarty :) </w:t>
            </w:r>
          </w:p>
        </w:tc>
      </w:tr>
    </w:tbl>
    <w:p>
      <w:pPr>
        <w:rPr>
          <w:rFonts w:ascii="Arial" w:hAnsi="Arial" w:cs="Arial"/>
          <w:b/>
          <w:sz w:val="24"/>
          <w:szCs w:val="24"/>
          <w:u w:val="single"/>
        </w:rPr>
      </w:pPr>
    </w:p>
    <w:p>
      <w:pPr>
        <w:jc w:val="center"/>
        <w:rPr>
          <w:rFonts w:ascii="Arial" w:hAnsi="Arial" w:cs="Arial"/>
          <w:b/>
          <w:sz w:val="24"/>
          <w:szCs w:val="24"/>
          <w:u w:val="single"/>
        </w:rPr>
      </w:pPr>
      <w:r>
        <w:rPr>
          <w:rFonts w:ascii="Arial" w:hAnsi="Arial" w:cs="Arial"/>
          <w:b/>
          <w:sz w:val="24"/>
          <w:szCs w:val="24"/>
          <w:u w:val="single"/>
        </w:rPr>
        <w:t>Remember to tune into the RTE Home School Hub every day at 11.00</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848"/>
        <w:gridCol w:w="1848"/>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tcPr>
          <w:p>
            <w:pPr>
              <w:spacing w:after="0" w:line="240" w:lineRule="auto"/>
              <w:jc w:val="center"/>
              <w:rPr>
                <w:rFonts w:ascii="Arial" w:hAnsi="Arial" w:cs="Arial"/>
                <w:b/>
                <w:sz w:val="24"/>
                <w:szCs w:val="24"/>
                <w:lang w:val="en-GB"/>
              </w:rPr>
            </w:pPr>
            <w:r>
              <w:rPr>
                <w:rFonts w:ascii="Arial" w:hAnsi="Arial" w:cs="Arial"/>
                <w:b/>
                <w:sz w:val="24"/>
                <w:szCs w:val="24"/>
                <w:lang w:val="en-GB"/>
              </w:rPr>
              <w:t xml:space="preserve">Monday </w:t>
            </w:r>
          </w:p>
        </w:tc>
        <w:tc>
          <w:tcPr>
            <w:tcW w:w="1848" w:type="dxa"/>
          </w:tcPr>
          <w:p>
            <w:pPr>
              <w:spacing w:after="0" w:line="240" w:lineRule="auto"/>
              <w:jc w:val="center"/>
              <w:rPr>
                <w:rFonts w:ascii="Arial" w:hAnsi="Arial" w:cs="Arial"/>
                <w:b/>
                <w:sz w:val="24"/>
                <w:szCs w:val="24"/>
                <w:lang w:val="en-GB"/>
              </w:rPr>
            </w:pPr>
            <w:r>
              <w:rPr>
                <w:rFonts w:ascii="Arial" w:hAnsi="Arial" w:cs="Arial"/>
                <w:b/>
                <w:sz w:val="24"/>
                <w:szCs w:val="24"/>
                <w:lang w:val="en-GB"/>
              </w:rPr>
              <w:t>Tuesday</w:t>
            </w:r>
          </w:p>
        </w:tc>
        <w:tc>
          <w:tcPr>
            <w:tcW w:w="1848" w:type="dxa"/>
          </w:tcPr>
          <w:p>
            <w:pPr>
              <w:spacing w:after="0" w:line="240" w:lineRule="auto"/>
              <w:jc w:val="center"/>
              <w:rPr>
                <w:rFonts w:ascii="Arial" w:hAnsi="Arial" w:cs="Arial"/>
                <w:b/>
                <w:sz w:val="24"/>
                <w:szCs w:val="24"/>
                <w:lang w:val="en-GB"/>
              </w:rPr>
            </w:pPr>
            <w:r>
              <w:rPr>
                <w:rFonts w:ascii="Arial" w:hAnsi="Arial" w:cs="Arial"/>
                <w:b/>
                <w:sz w:val="24"/>
                <w:szCs w:val="24"/>
                <w:lang w:val="en-GB"/>
              </w:rPr>
              <w:t>Wednesday</w:t>
            </w:r>
          </w:p>
        </w:tc>
        <w:tc>
          <w:tcPr>
            <w:tcW w:w="1849" w:type="dxa"/>
          </w:tcPr>
          <w:p>
            <w:pPr>
              <w:spacing w:after="0" w:line="240" w:lineRule="auto"/>
              <w:jc w:val="center"/>
              <w:rPr>
                <w:rFonts w:ascii="Arial" w:hAnsi="Arial" w:cs="Arial"/>
                <w:b/>
                <w:sz w:val="24"/>
                <w:szCs w:val="24"/>
                <w:lang w:val="en-GB"/>
              </w:rPr>
            </w:pPr>
            <w:r>
              <w:rPr>
                <w:rFonts w:ascii="Arial" w:hAnsi="Arial" w:cs="Arial"/>
                <w:b/>
                <w:sz w:val="24"/>
                <w:szCs w:val="24"/>
                <w:lang w:val="en-GB"/>
              </w:rPr>
              <w:t>Thursday</w:t>
            </w:r>
          </w:p>
        </w:tc>
        <w:tc>
          <w:tcPr>
            <w:tcW w:w="1849" w:type="dxa"/>
          </w:tcPr>
          <w:p>
            <w:pPr>
              <w:spacing w:after="0" w:line="240" w:lineRule="auto"/>
              <w:jc w:val="center"/>
              <w:rPr>
                <w:rFonts w:ascii="Arial" w:hAnsi="Arial" w:cs="Arial"/>
                <w:b/>
                <w:sz w:val="24"/>
                <w:szCs w:val="24"/>
                <w:lang w:val="en-GB"/>
              </w:rPr>
            </w:pPr>
            <w:r>
              <w:rPr>
                <w:rFonts w:ascii="Arial" w:hAnsi="Arial" w:cs="Arial"/>
                <w:b/>
                <w:sz w:val="24"/>
                <w:szCs w:val="24"/>
                <w:lang w:val="en-GB"/>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8" w:type="dxa"/>
          </w:tcPr>
          <w:p>
            <w:pPr>
              <w:spacing w:after="0" w:line="240" w:lineRule="auto"/>
              <w:rPr>
                <w:rFonts w:ascii="Arial" w:hAnsi="Arial" w:cs="Arial"/>
                <w:b/>
                <w:color w:val="0070C0"/>
                <w:sz w:val="24"/>
                <w:szCs w:val="24"/>
                <w:lang w:val="en-GB"/>
              </w:rPr>
            </w:pPr>
            <w:r>
              <w:rPr>
                <w:rFonts w:ascii="Arial" w:hAnsi="Arial" w:cs="Arial"/>
                <w:b/>
                <w:color w:val="0070C0"/>
                <w:sz w:val="24"/>
                <w:szCs w:val="24"/>
                <w:lang w:val="en-GB"/>
              </w:rPr>
              <w:t xml:space="preserve">Maths </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Master Your Maths Week  28- Monday</w:t>
            </w:r>
          </w:p>
          <w:p>
            <w:pPr>
              <w:spacing w:after="0" w:line="240" w:lineRule="auto"/>
              <w:rPr>
                <w:rFonts w:ascii="Arial" w:hAnsi="Arial" w:cs="Arial"/>
                <w:b w:val="0"/>
                <w:bCs/>
                <w:sz w:val="24"/>
                <w:szCs w:val="24"/>
                <w:lang w:val="en-GB"/>
              </w:rPr>
            </w:pP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Busy at Maths- Topic: </w:t>
            </w:r>
            <w:r>
              <w:rPr>
                <w:rFonts w:hint="default" w:ascii="Arial" w:hAnsi="Arial" w:cs="Arial"/>
                <w:b w:val="0"/>
                <w:bCs/>
                <w:sz w:val="24"/>
                <w:szCs w:val="24"/>
                <w:u w:val="single"/>
                <w:lang w:val="en-IE"/>
              </w:rPr>
              <w:t>Rotations &amp; Angles page 122</w:t>
            </w:r>
          </w:p>
          <w:p>
            <w:pPr>
              <w:spacing w:after="0" w:line="240" w:lineRule="auto"/>
              <w:rPr>
                <w:rFonts w:ascii="Arial" w:hAnsi="Arial" w:cs="Arial"/>
                <w:b w:val="0"/>
                <w:bCs/>
                <w:sz w:val="24"/>
                <w:szCs w:val="24"/>
                <w:lang w:val="en-GB"/>
              </w:rPr>
            </w:pPr>
          </w:p>
          <w:p>
            <w:pPr>
              <w:spacing w:after="0" w:line="240" w:lineRule="auto"/>
              <w:rPr>
                <w:rFonts w:hint="default" w:ascii="Arial" w:hAnsi="Arial" w:cs="Arial"/>
                <w:b/>
                <w:sz w:val="24"/>
                <w:szCs w:val="24"/>
                <w:lang w:val="en-IE"/>
              </w:rPr>
            </w:pPr>
            <w:r>
              <w:rPr>
                <w:rFonts w:hint="default" w:ascii="Arial" w:hAnsi="Arial" w:cs="Arial"/>
                <w:b w:val="0"/>
                <w:bCs/>
                <w:sz w:val="24"/>
                <w:szCs w:val="24"/>
                <w:lang w:val="en-IE"/>
              </w:rPr>
              <w:t>Tables: -9</w:t>
            </w:r>
            <w:r>
              <w:rPr>
                <w:rFonts w:hint="default" w:ascii="Arial" w:hAnsi="Arial" w:cs="Arial"/>
                <w:b/>
                <w:sz w:val="24"/>
                <w:szCs w:val="24"/>
                <w:lang w:val="en-IE"/>
              </w:rPr>
              <w:t xml:space="preserve"> (below)</w:t>
            </w:r>
          </w:p>
          <w:p>
            <w:pPr>
              <w:spacing w:after="0" w:line="240" w:lineRule="auto"/>
              <w:rPr>
                <w:rFonts w:ascii="Arial" w:hAnsi="Arial" w:cs="Arial"/>
                <w:b/>
                <w:color w:val="FF0000"/>
                <w:sz w:val="24"/>
                <w:szCs w:val="24"/>
                <w:lang w:val="en-GB"/>
              </w:rPr>
            </w:pPr>
          </w:p>
          <w:p>
            <w:pPr>
              <w:spacing w:after="0" w:line="240" w:lineRule="auto"/>
              <w:rPr>
                <w:rFonts w:ascii="Arial" w:hAnsi="Arial" w:cs="Arial"/>
                <w:b/>
                <w:color w:val="FF0000"/>
                <w:sz w:val="24"/>
                <w:szCs w:val="24"/>
                <w:lang w:val="en-GB"/>
              </w:rPr>
            </w:pPr>
            <w:r>
              <w:rPr>
                <w:rFonts w:ascii="Arial" w:hAnsi="Arial" w:cs="Arial"/>
                <w:b/>
                <w:color w:val="FF0000"/>
                <w:sz w:val="24"/>
                <w:szCs w:val="24"/>
                <w:lang w:val="en-GB"/>
              </w:rPr>
              <w:t>English</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Spellings </w:t>
            </w:r>
            <w:r>
              <w:rPr>
                <w:rFonts w:hint="default" w:ascii="Arial" w:hAnsi="Arial" w:cs="Arial"/>
                <w:b/>
                <w:bCs w:val="0"/>
                <w:sz w:val="24"/>
                <w:szCs w:val="24"/>
                <w:lang w:val="en-IE"/>
              </w:rPr>
              <w:t xml:space="preserve">(below) </w:t>
            </w:r>
            <w:r>
              <w:rPr>
                <w:rFonts w:hint="default" w:ascii="Arial" w:hAnsi="Arial" w:cs="Arial"/>
                <w:b w:val="0"/>
                <w:bCs/>
                <w:sz w:val="24"/>
                <w:szCs w:val="24"/>
                <w:lang w:val="en-IE"/>
              </w:rPr>
              <w:t xml:space="preserve">Identify patterns. Learn first 4 &amp; </w:t>
            </w:r>
            <w:r>
              <w:rPr>
                <w:rFonts w:hint="default" w:ascii="Arial" w:hAnsi="Arial" w:cs="Arial"/>
                <w:b w:val="0"/>
                <w:bCs/>
                <w:sz w:val="24"/>
                <w:szCs w:val="24"/>
                <w:highlight w:val="yellow"/>
                <w:lang w:val="en-IE"/>
              </w:rPr>
              <w:t>write a sentence for each (in copy)</w:t>
            </w:r>
          </w:p>
          <w:p>
            <w:pPr>
              <w:spacing w:after="0" w:line="240" w:lineRule="auto"/>
              <w:rPr>
                <w:rFonts w:ascii="Arial" w:hAnsi="Arial" w:cs="Arial"/>
                <w:b/>
                <w:sz w:val="24"/>
                <w:szCs w:val="24"/>
                <w:lang w:val="en-GB"/>
              </w:rPr>
            </w:pPr>
          </w:p>
          <w:p>
            <w:pPr>
              <w:spacing w:after="0" w:line="240" w:lineRule="auto"/>
              <w:rPr>
                <w:rFonts w:hint="default" w:ascii="Arial" w:hAnsi="Arial" w:cs="Arial"/>
                <w:b/>
                <w:bCs w:val="0"/>
                <w:sz w:val="24"/>
                <w:szCs w:val="24"/>
                <w:lang w:val="en-IE"/>
              </w:rPr>
            </w:pPr>
            <w:r>
              <w:rPr>
                <w:rFonts w:hint="default" w:ascii="Arial" w:hAnsi="Arial" w:cs="Arial"/>
                <w:b/>
                <w:sz w:val="24"/>
                <w:szCs w:val="24"/>
                <w:lang w:val="en-IE"/>
              </w:rPr>
              <w:t xml:space="preserve">Reading: </w:t>
            </w:r>
            <w:r>
              <w:rPr>
                <w:rFonts w:hint="default" w:ascii="Arial" w:hAnsi="Arial" w:cs="Arial"/>
                <w:b w:val="0"/>
                <w:bCs/>
                <w:sz w:val="24"/>
                <w:szCs w:val="24"/>
                <w:lang w:val="en-IE"/>
              </w:rPr>
              <w:t xml:space="preserve">Doctor Dolittle Chapter 5/Read at Home </w:t>
            </w:r>
            <w:r>
              <w:rPr>
                <w:rFonts w:hint="default" w:ascii="Arial" w:hAnsi="Arial" w:cs="Arial"/>
                <w:b/>
                <w:bCs w:val="0"/>
                <w:sz w:val="24"/>
                <w:szCs w:val="24"/>
                <w:lang w:val="en-IE"/>
              </w:rPr>
              <w:t>(see note below)</w:t>
            </w:r>
          </w:p>
          <w:p>
            <w:pPr>
              <w:spacing w:after="0" w:line="240" w:lineRule="auto"/>
              <w:rPr>
                <w:rFonts w:hint="default" w:ascii="Arial" w:hAnsi="Arial" w:cs="Arial"/>
                <w:b w:val="0"/>
                <w:bCs/>
                <w:sz w:val="24"/>
                <w:szCs w:val="24"/>
                <w:lang w:val="en-IE"/>
              </w:rPr>
            </w:pPr>
          </w:p>
          <w:p>
            <w:pPr>
              <w:spacing w:after="0" w:line="240" w:lineRule="auto"/>
              <w:rPr>
                <w:rFonts w:ascii="Arial" w:hAnsi="Arial" w:cs="Arial"/>
                <w:b/>
                <w:color w:val="00B050"/>
                <w:sz w:val="24"/>
                <w:szCs w:val="24"/>
                <w:lang w:val="en-GB"/>
              </w:rPr>
            </w:pPr>
            <w:r>
              <w:rPr>
                <w:rFonts w:ascii="Arial" w:hAnsi="Arial" w:cs="Arial"/>
                <w:b/>
                <w:color w:val="00B050"/>
                <w:sz w:val="24"/>
                <w:szCs w:val="24"/>
                <w:lang w:val="en-GB"/>
              </w:rPr>
              <w:t>Irish</w:t>
            </w:r>
          </w:p>
          <w:p>
            <w:pPr>
              <w:spacing w:after="0" w:line="240" w:lineRule="auto"/>
              <w:jc w:val="both"/>
              <w:rPr>
                <w:rFonts w:hint="default" w:ascii="Arial" w:hAnsi="Arial" w:cs="Arial"/>
                <w:b w:val="0"/>
                <w:bCs/>
                <w:sz w:val="24"/>
                <w:szCs w:val="24"/>
                <w:lang w:val="en-IE"/>
              </w:rPr>
            </w:pPr>
            <w:r>
              <w:rPr>
                <w:rFonts w:hint="default" w:ascii="Arial" w:hAnsi="Arial" w:cs="Arial"/>
                <w:b w:val="0"/>
                <w:bCs/>
                <w:sz w:val="24"/>
                <w:szCs w:val="24"/>
                <w:highlight w:val="yellow"/>
                <w:lang w:val="en-IE"/>
              </w:rPr>
              <w:t xml:space="preserve">Bua na Cáinte </w:t>
            </w:r>
            <w:r>
              <w:rPr>
                <w:rFonts w:hint="default" w:ascii="Arial" w:hAnsi="Arial" w:cs="Arial"/>
                <w:b/>
                <w:bCs w:val="0"/>
                <w:sz w:val="24"/>
                <w:szCs w:val="24"/>
                <w:highlight w:val="yellow"/>
                <w:lang w:val="en-IE"/>
              </w:rPr>
              <w:t>page 93 in copies</w:t>
            </w:r>
            <w:r>
              <w:rPr>
                <w:rFonts w:hint="default" w:ascii="Arial" w:hAnsi="Arial" w:cs="Arial"/>
                <w:b/>
                <w:bCs w:val="0"/>
                <w:sz w:val="24"/>
                <w:szCs w:val="24"/>
                <w:lang w:val="en-IE"/>
              </w:rPr>
              <w:t xml:space="preserve"> </w:t>
            </w:r>
            <w:r>
              <w:rPr>
                <w:rFonts w:hint="default" w:ascii="Arial" w:hAnsi="Arial" w:cs="Arial"/>
                <w:b w:val="0"/>
                <w:bCs/>
                <w:sz w:val="24"/>
                <w:szCs w:val="24"/>
                <w:lang w:val="en-IE"/>
              </w:rPr>
              <w:t>(see below for info &amp; how to access e-book)</w:t>
            </w:r>
          </w:p>
          <w:p>
            <w:pPr>
              <w:spacing w:after="0" w:line="240" w:lineRule="auto"/>
              <w:jc w:val="center"/>
              <w:rPr>
                <w:rFonts w:ascii="Arial" w:hAnsi="Arial" w:cs="Arial"/>
                <w:b/>
                <w:sz w:val="24"/>
                <w:szCs w:val="24"/>
              </w:rPr>
            </w:pPr>
          </w:p>
          <w:p>
            <w:pPr>
              <w:spacing w:after="0" w:line="240" w:lineRule="auto"/>
              <w:jc w:val="both"/>
              <w:rPr>
                <w:rFonts w:hint="default" w:ascii="Arial" w:hAnsi="Arial" w:cs="Arial"/>
                <w:b/>
                <w:color w:val="7030A0"/>
                <w:sz w:val="24"/>
                <w:szCs w:val="24"/>
                <w:lang w:val="en-IE"/>
              </w:rPr>
            </w:pPr>
            <w:r>
              <w:rPr>
                <w:rFonts w:hint="default" w:ascii="Arial" w:hAnsi="Arial" w:cs="Arial"/>
                <w:b/>
                <w:color w:val="7030A0"/>
                <w:sz w:val="24"/>
                <w:szCs w:val="24"/>
                <w:lang w:val="en-IE"/>
              </w:rPr>
              <w:t>Religion (if your child takes part)</w:t>
            </w:r>
          </w:p>
          <w:p>
            <w:pPr>
              <w:spacing w:after="0" w:line="240" w:lineRule="auto"/>
              <w:jc w:val="both"/>
              <w:rPr>
                <w:rFonts w:hint="default" w:ascii="Arial" w:hAnsi="Arial" w:cs="Arial"/>
                <w:b w:val="0"/>
                <w:bCs/>
                <w:sz w:val="24"/>
                <w:szCs w:val="24"/>
                <w:u w:val="none"/>
                <w:lang w:val="en-IE"/>
              </w:rPr>
            </w:pPr>
            <w:r>
              <w:rPr>
                <w:rFonts w:hint="default" w:ascii="Arial" w:hAnsi="Arial" w:cs="Arial"/>
                <w:b w:val="0"/>
                <w:bCs/>
                <w:sz w:val="24"/>
                <w:szCs w:val="24"/>
                <w:u w:val="none"/>
                <w:lang w:val="en-IE"/>
              </w:rPr>
              <w:t xml:space="preserve">Grow in Love </w:t>
            </w:r>
            <w:r>
              <w:rPr>
                <w:rFonts w:hint="default" w:ascii="Arial" w:hAnsi="Arial" w:cs="Arial"/>
                <w:b/>
                <w:bCs w:val="0"/>
                <w:sz w:val="24"/>
                <w:szCs w:val="24"/>
                <w:u w:val="none"/>
                <w:lang w:val="en-IE"/>
              </w:rPr>
              <w:t xml:space="preserve">Theme 8: We can live as Jesus asked- Lesson 1: I am with you always- </w:t>
            </w:r>
            <w:r>
              <w:rPr>
                <w:rFonts w:hint="default" w:ascii="Arial" w:hAnsi="Arial" w:cs="Arial"/>
                <w:b w:val="0"/>
                <w:bCs/>
                <w:sz w:val="24"/>
                <w:szCs w:val="24"/>
                <w:u w:val="none"/>
                <w:lang w:val="en-IE"/>
              </w:rPr>
              <w:t xml:space="preserve"> </w:t>
            </w:r>
            <w:r>
              <w:rPr>
                <w:rFonts w:hint="default" w:ascii="Arial" w:hAnsi="Arial" w:cs="Arial"/>
                <w:b w:val="0"/>
                <w:bCs/>
                <w:sz w:val="24"/>
                <w:szCs w:val="24"/>
                <w:u w:val="single"/>
                <w:lang w:val="en-IE"/>
              </w:rPr>
              <w:t>Page 44- Jesus promises his friends</w:t>
            </w:r>
            <w:r>
              <w:rPr>
                <w:rFonts w:hint="default" w:ascii="Arial" w:hAnsi="Arial" w:cs="Arial"/>
                <w:b w:val="0"/>
                <w:bCs/>
                <w:sz w:val="24"/>
                <w:szCs w:val="24"/>
                <w:u w:val="none"/>
                <w:lang w:val="en-IE"/>
              </w:rPr>
              <w:t xml:space="preserve"> </w:t>
            </w:r>
          </w:p>
          <w:p>
            <w:pPr>
              <w:spacing w:after="0" w:line="240" w:lineRule="auto"/>
              <w:jc w:val="both"/>
              <w:rPr>
                <w:rFonts w:hint="default" w:ascii="Arial" w:hAnsi="Arial" w:cs="Arial"/>
                <w:b w:val="0"/>
                <w:bCs/>
                <w:sz w:val="24"/>
                <w:szCs w:val="24"/>
                <w:u w:val="none"/>
                <w:lang w:val="en-IE"/>
              </w:rPr>
            </w:pPr>
          </w:p>
          <w:p>
            <w:pPr>
              <w:spacing w:after="0" w:line="240" w:lineRule="auto"/>
              <w:jc w:val="both"/>
              <w:rPr>
                <w:rFonts w:ascii="Arial" w:hAnsi="Arial" w:cs="Arial"/>
                <w:b/>
                <w:sz w:val="24"/>
                <w:szCs w:val="24"/>
              </w:rPr>
            </w:pPr>
            <w:r>
              <w:rPr>
                <w:rFonts w:hint="default" w:ascii="Arial" w:hAnsi="Arial" w:cs="Arial"/>
                <w:b w:val="0"/>
                <w:bCs/>
                <w:sz w:val="24"/>
                <w:szCs w:val="24"/>
                <w:u w:val="none"/>
                <w:lang w:val="en-IE"/>
              </w:rPr>
              <w:t>See note below on how to access the lessons online</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p>
          <w:p>
            <w:pPr>
              <w:spacing w:after="0" w:line="240" w:lineRule="auto"/>
              <w:jc w:val="both"/>
              <w:rPr>
                <w:rFonts w:ascii="Arial" w:hAnsi="Arial" w:cs="Arial"/>
                <w:b/>
                <w:sz w:val="24"/>
                <w:szCs w:val="24"/>
              </w:rPr>
            </w:pPr>
          </w:p>
        </w:tc>
        <w:tc>
          <w:tcPr>
            <w:tcW w:w="1848" w:type="dxa"/>
          </w:tcPr>
          <w:p>
            <w:pPr>
              <w:spacing w:after="0" w:line="240" w:lineRule="auto"/>
              <w:rPr>
                <w:rFonts w:ascii="Arial" w:hAnsi="Arial" w:cs="Arial"/>
                <w:b/>
                <w:color w:val="0070C0"/>
                <w:sz w:val="24"/>
                <w:szCs w:val="24"/>
                <w:lang w:val="en-GB"/>
              </w:rPr>
            </w:pPr>
            <w:r>
              <w:rPr>
                <w:rFonts w:ascii="Arial" w:hAnsi="Arial" w:cs="Arial"/>
                <w:b/>
                <w:color w:val="0070C0"/>
                <w:sz w:val="24"/>
                <w:szCs w:val="24"/>
                <w:lang w:val="en-GB"/>
              </w:rPr>
              <w:t xml:space="preserve">Maths </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Master Your Maths Week  28- Tuesday</w:t>
            </w:r>
          </w:p>
          <w:p>
            <w:pPr>
              <w:spacing w:after="0" w:line="240" w:lineRule="auto"/>
              <w:rPr>
                <w:rFonts w:ascii="Arial" w:hAnsi="Arial" w:cs="Arial"/>
                <w:b w:val="0"/>
                <w:bCs/>
                <w:sz w:val="24"/>
                <w:szCs w:val="24"/>
                <w:lang w:val="en-GB"/>
              </w:rPr>
            </w:pP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Busy at Maths- Topic:</w:t>
            </w:r>
          </w:p>
          <w:p>
            <w:pPr>
              <w:spacing w:after="0" w:line="240" w:lineRule="auto"/>
              <w:rPr>
                <w:rFonts w:hint="default" w:ascii="Arial" w:hAnsi="Arial" w:cs="Arial"/>
                <w:b w:val="0"/>
                <w:bCs/>
                <w:sz w:val="24"/>
                <w:szCs w:val="24"/>
                <w:u w:val="single"/>
                <w:lang w:val="en-IE"/>
              </w:rPr>
            </w:pPr>
            <w:r>
              <w:rPr>
                <w:rFonts w:hint="default" w:ascii="Arial" w:hAnsi="Arial" w:cs="Arial"/>
                <w:b w:val="0"/>
                <w:bCs/>
                <w:sz w:val="24"/>
                <w:szCs w:val="24"/>
                <w:u w:val="single"/>
                <w:lang w:val="en-IE"/>
              </w:rPr>
              <w:t xml:space="preserve">Right Angles page 123 </w:t>
            </w:r>
          </w:p>
          <w:p>
            <w:pPr>
              <w:spacing w:after="0" w:line="240" w:lineRule="auto"/>
              <w:rPr>
                <w:rFonts w:hint="default" w:ascii="Arial" w:hAnsi="Arial" w:cs="Arial"/>
                <w:b w:val="0"/>
                <w:bCs/>
                <w:sz w:val="24"/>
                <w:szCs w:val="24"/>
                <w:lang w:val="en-IE"/>
              </w:rPr>
            </w:pPr>
          </w:p>
          <w:p>
            <w:pPr>
              <w:spacing w:after="0" w:line="240" w:lineRule="auto"/>
              <w:rPr>
                <w:rFonts w:hint="default" w:ascii="Arial" w:hAnsi="Arial" w:cs="Arial"/>
                <w:b w:val="0"/>
                <w:bCs/>
                <w:color w:val="auto"/>
                <w:sz w:val="24"/>
                <w:szCs w:val="24"/>
                <w:lang w:val="en-IE"/>
              </w:rPr>
            </w:pPr>
            <w:r>
              <w:rPr>
                <w:rFonts w:hint="default" w:ascii="Arial" w:hAnsi="Arial" w:cs="Arial"/>
                <w:b w:val="0"/>
                <w:bCs/>
                <w:color w:val="auto"/>
                <w:sz w:val="24"/>
                <w:szCs w:val="24"/>
                <w:lang w:val="en-IE"/>
              </w:rPr>
              <w:t>Tables: -9</w:t>
            </w:r>
          </w:p>
          <w:p>
            <w:pPr>
              <w:spacing w:after="0" w:line="240" w:lineRule="auto"/>
              <w:rPr>
                <w:rFonts w:ascii="Arial" w:hAnsi="Arial" w:cs="Arial"/>
                <w:b/>
                <w:color w:val="FF0000"/>
                <w:sz w:val="24"/>
                <w:szCs w:val="24"/>
                <w:lang w:val="en-GB"/>
              </w:rPr>
            </w:pPr>
            <w:r>
              <w:rPr>
                <w:rFonts w:hint="default" w:ascii="Arial" w:hAnsi="Arial" w:cs="Arial"/>
                <w:b/>
                <w:sz w:val="24"/>
                <w:szCs w:val="24"/>
                <w:lang w:val="en-IE"/>
              </w:rPr>
              <w:t>(below)</w:t>
            </w:r>
          </w:p>
          <w:p>
            <w:pPr>
              <w:spacing w:after="0" w:line="240" w:lineRule="auto"/>
              <w:rPr>
                <w:rFonts w:ascii="Arial" w:hAnsi="Arial" w:cs="Arial"/>
                <w:b/>
                <w:color w:val="FF0000"/>
                <w:sz w:val="24"/>
                <w:szCs w:val="24"/>
                <w:lang w:val="en-GB"/>
              </w:rPr>
            </w:pPr>
          </w:p>
          <w:p>
            <w:pPr>
              <w:spacing w:after="0" w:line="240" w:lineRule="auto"/>
              <w:rPr>
                <w:rFonts w:ascii="Arial" w:hAnsi="Arial" w:cs="Arial"/>
                <w:b/>
                <w:color w:val="FF0000"/>
                <w:sz w:val="24"/>
                <w:szCs w:val="24"/>
                <w:lang w:val="en-GB"/>
              </w:rPr>
            </w:pPr>
            <w:r>
              <w:rPr>
                <w:rFonts w:ascii="Arial" w:hAnsi="Arial" w:cs="Arial"/>
                <w:b/>
                <w:color w:val="FF0000"/>
                <w:sz w:val="24"/>
                <w:szCs w:val="24"/>
                <w:lang w:val="en-GB"/>
              </w:rPr>
              <w:t>English</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Spellings </w:t>
            </w:r>
            <w:r>
              <w:rPr>
                <w:rFonts w:hint="default" w:ascii="Arial" w:hAnsi="Arial" w:cs="Arial"/>
                <w:b/>
                <w:bCs w:val="0"/>
                <w:sz w:val="24"/>
                <w:szCs w:val="24"/>
                <w:lang w:val="en-IE"/>
              </w:rPr>
              <w:t>(below)</w:t>
            </w:r>
            <w:r>
              <w:rPr>
                <w:rFonts w:hint="default" w:ascii="Arial" w:hAnsi="Arial" w:cs="Arial"/>
                <w:b w:val="0"/>
                <w:bCs/>
                <w:sz w:val="24"/>
                <w:szCs w:val="24"/>
                <w:lang w:val="en-IE"/>
              </w:rPr>
              <w:t xml:space="preserve"> Next 4 &amp; </w:t>
            </w:r>
            <w:r>
              <w:rPr>
                <w:rFonts w:hint="default" w:ascii="Arial" w:hAnsi="Arial" w:cs="Arial"/>
                <w:b w:val="0"/>
                <w:bCs/>
                <w:sz w:val="24"/>
                <w:szCs w:val="24"/>
                <w:highlight w:val="yellow"/>
                <w:lang w:val="en-IE"/>
              </w:rPr>
              <w:t>sentences</w:t>
            </w:r>
          </w:p>
          <w:p>
            <w:pPr>
              <w:spacing w:after="0" w:line="240" w:lineRule="auto"/>
              <w:rPr>
                <w:rFonts w:hint="default" w:ascii="Arial" w:hAnsi="Arial" w:cs="Arial"/>
                <w:b w:val="0"/>
                <w:bCs/>
                <w:sz w:val="24"/>
                <w:szCs w:val="24"/>
                <w:lang w:val="en-IE"/>
              </w:rPr>
            </w:pPr>
          </w:p>
          <w:p>
            <w:pPr>
              <w:spacing w:after="0" w:line="240" w:lineRule="auto"/>
              <w:rPr>
                <w:rFonts w:hint="default" w:ascii="Arial" w:hAnsi="Arial" w:cs="Arial"/>
                <w:b/>
                <w:bCs w:val="0"/>
                <w:sz w:val="24"/>
                <w:szCs w:val="24"/>
                <w:lang w:val="en-IE"/>
              </w:rPr>
            </w:pPr>
            <w:r>
              <w:rPr>
                <w:rFonts w:hint="default" w:ascii="Arial" w:hAnsi="Arial" w:cs="Arial"/>
                <w:b/>
                <w:sz w:val="24"/>
                <w:szCs w:val="24"/>
                <w:lang w:val="en-IE"/>
              </w:rPr>
              <w:t xml:space="preserve">Reading: </w:t>
            </w:r>
            <w:r>
              <w:rPr>
                <w:rFonts w:hint="default" w:ascii="Arial" w:hAnsi="Arial" w:cs="Arial"/>
                <w:b w:val="0"/>
                <w:bCs/>
                <w:sz w:val="24"/>
                <w:szCs w:val="24"/>
                <w:lang w:val="en-IE"/>
              </w:rPr>
              <w:t xml:space="preserve">Doctor Dolittle Chapter 5/Read at Home </w:t>
            </w:r>
            <w:r>
              <w:rPr>
                <w:rFonts w:hint="default" w:ascii="Arial" w:hAnsi="Arial" w:cs="Arial"/>
                <w:b/>
                <w:bCs w:val="0"/>
                <w:sz w:val="24"/>
                <w:szCs w:val="24"/>
                <w:lang w:val="en-IE"/>
              </w:rPr>
              <w:t>(see note below)</w:t>
            </w:r>
          </w:p>
          <w:p>
            <w:pPr>
              <w:spacing w:after="0" w:line="240" w:lineRule="auto"/>
              <w:rPr>
                <w:rFonts w:ascii="Arial" w:hAnsi="Arial" w:cs="Arial"/>
                <w:b/>
                <w:sz w:val="24"/>
                <w:szCs w:val="24"/>
                <w:lang w:val="en-GB"/>
              </w:rPr>
            </w:pPr>
          </w:p>
          <w:p>
            <w:pPr>
              <w:spacing w:after="0" w:line="240" w:lineRule="auto"/>
              <w:rPr>
                <w:rFonts w:hint="default" w:ascii="Arial" w:hAnsi="Arial" w:cs="Arial"/>
                <w:b w:val="0"/>
                <w:bCs/>
                <w:sz w:val="24"/>
                <w:szCs w:val="24"/>
                <w:highlight w:val="yellow"/>
                <w:lang w:val="en-IE"/>
              </w:rPr>
            </w:pPr>
            <w:r>
              <w:rPr>
                <w:rFonts w:hint="default" w:ascii="Arial" w:hAnsi="Arial" w:cs="Arial"/>
                <w:b/>
                <w:sz w:val="24"/>
                <w:szCs w:val="24"/>
                <w:lang w:val="en-IE"/>
              </w:rPr>
              <w:t>Writing:</w:t>
            </w:r>
            <w:r>
              <w:rPr>
                <w:rFonts w:hint="default" w:ascii="Arial" w:hAnsi="Arial" w:cs="Arial"/>
                <w:b/>
                <w:sz w:val="24"/>
                <w:szCs w:val="24"/>
                <w:highlight w:val="yellow"/>
                <w:lang w:val="en-IE"/>
              </w:rPr>
              <w:t xml:space="preserve"> </w:t>
            </w:r>
            <w:r>
              <w:rPr>
                <w:rFonts w:hint="default" w:ascii="Arial" w:hAnsi="Arial" w:cs="Arial"/>
                <w:b w:val="0"/>
                <w:bCs/>
                <w:sz w:val="24"/>
                <w:szCs w:val="24"/>
                <w:highlight w:val="yellow"/>
                <w:lang w:val="en-IE"/>
              </w:rPr>
              <w:t>In your copy: If you had 3 wishes, what would they be? Write 5/6 lines on each wish (you cannot wish for more wishes!!!)</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Let me see your best handwriting and nice full sentences!</w:t>
            </w:r>
          </w:p>
          <w:p>
            <w:pPr>
              <w:spacing w:after="0" w:line="240" w:lineRule="auto"/>
              <w:rPr>
                <w:rFonts w:hint="default" w:ascii="Arial" w:hAnsi="Arial" w:cs="Arial"/>
                <w:b w:val="0"/>
                <w:bCs/>
                <w:sz w:val="24"/>
                <w:szCs w:val="24"/>
                <w:lang w:val="en-IE"/>
              </w:rPr>
            </w:pPr>
          </w:p>
          <w:p>
            <w:pPr>
              <w:spacing w:after="0" w:line="240" w:lineRule="auto"/>
              <w:rPr>
                <w:rFonts w:ascii="Arial" w:hAnsi="Arial" w:cs="Arial"/>
                <w:b/>
                <w:color w:val="00B050"/>
                <w:sz w:val="24"/>
                <w:szCs w:val="24"/>
                <w:lang w:val="en-GB"/>
              </w:rPr>
            </w:pPr>
            <w:r>
              <w:rPr>
                <w:rFonts w:ascii="Arial" w:hAnsi="Arial" w:cs="Arial"/>
                <w:b/>
                <w:color w:val="00B050"/>
                <w:sz w:val="24"/>
                <w:szCs w:val="24"/>
                <w:lang w:val="en-GB"/>
              </w:rPr>
              <w:t>Irish</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Oral Language (see sheet below) </w:t>
            </w:r>
            <w:r>
              <w:rPr>
                <w:rFonts w:hint="default" w:ascii="Arial" w:hAnsi="Arial" w:cs="Arial"/>
                <w:b/>
                <w:bCs w:val="0"/>
                <w:sz w:val="24"/>
                <w:szCs w:val="24"/>
                <w:lang w:val="en-IE"/>
              </w:rPr>
              <w:t>Practice uimhreacha (numbers)</w:t>
            </w:r>
          </w:p>
          <w:p>
            <w:pPr>
              <w:spacing w:after="0" w:line="240" w:lineRule="auto"/>
              <w:rPr>
                <w:rFonts w:ascii="Arial" w:hAnsi="Arial" w:cs="Arial"/>
                <w:b/>
                <w:sz w:val="24"/>
                <w:szCs w:val="24"/>
                <w:lang w:val="en-GB"/>
              </w:rPr>
            </w:pPr>
          </w:p>
          <w:p>
            <w:pPr>
              <w:spacing w:after="0" w:line="240" w:lineRule="auto"/>
              <w:jc w:val="both"/>
              <w:rPr>
                <w:rFonts w:hint="default" w:ascii="Arial" w:hAnsi="Arial" w:cs="Arial"/>
                <w:b/>
                <w:color w:val="7030A0"/>
                <w:sz w:val="24"/>
                <w:szCs w:val="24"/>
                <w:lang w:val="en-IE"/>
              </w:rPr>
            </w:pPr>
            <w:r>
              <w:rPr>
                <w:rFonts w:hint="default" w:ascii="Arial" w:hAnsi="Arial" w:cs="Arial"/>
                <w:b/>
                <w:color w:val="7030A0"/>
                <w:sz w:val="24"/>
                <w:szCs w:val="24"/>
                <w:highlight w:val="yellow"/>
                <w:lang w:val="en-IE"/>
              </w:rPr>
              <w:t>*Visual Literacy challenge (see below)*</w:t>
            </w:r>
          </w:p>
        </w:tc>
        <w:tc>
          <w:tcPr>
            <w:tcW w:w="1848" w:type="dxa"/>
          </w:tcPr>
          <w:p>
            <w:pPr>
              <w:spacing w:after="0" w:line="240" w:lineRule="auto"/>
              <w:rPr>
                <w:rFonts w:ascii="Arial" w:hAnsi="Arial" w:cs="Arial"/>
                <w:b/>
                <w:color w:val="0070C0"/>
                <w:sz w:val="24"/>
                <w:szCs w:val="24"/>
                <w:lang w:val="en-GB"/>
              </w:rPr>
            </w:pPr>
            <w:r>
              <w:rPr>
                <w:rFonts w:ascii="Arial" w:hAnsi="Arial" w:cs="Arial"/>
                <w:b/>
                <w:color w:val="0070C0"/>
                <w:sz w:val="24"/>
                <w:szCs w:val="24"/>
                <w:lang w:val="en-GB"/>
              </w:rPr>
              <w:t xml:space="preserve">Maths </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Master Your Maths Week  28- Wednesday</w:t>
            </w:r>
          </w:p>
          <w:p>
            <w:pPr>
              <w:spacing w:after="0" w:line="240" w:lineRule="auto"/>
              <w:rPr>
                <w:rFonts w:ascii="Arial" w:hAnsi="Arial" w:cs="Arial"/>
                <w:b w:val="0"/>
                <w:bCs/>
                <w:sz w:val="24"/>
                <w:szCs w:val="24"/>
                <w:lang w:val="en-GB"/>
              </w:rPr>
            </w:pP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Busy at Maths- Topic: Pattern- Skip Counting in 2s and 4s </w:t>
            </w:r>
            <w:r>
              <w:rPr>
                <w:rFonts w:hint="default" w:ascii="Arial" w:hAnsi="Arial" w:cs="Arial"/>
                <w:b w:val="0"/>
                <w:bCs/>
                <w:sz w:val="24"/>
                <w:szCs w:val="24"/>
                <w:u w:val="single"/>
                <w:lang w:val="en-IE"/>
              </w:rPr>
              <w:t>Pages 124 &amp; 125</w:t>
            </w:r>
          </w:p>
          <w:p>
            <w:pPr>
              <w:spacing w:after="0" w:line="240" w:lineRule="auto"/>
              <w:rPr>
                <w:rFonts w:hint="default" w:ascii="Arial" w:hAnsi="Arial" w:cs="Arial"/>
                <w:b w:val="0"/>
                <w:bCs/>
                <w:sz w:val="24"/>
                <w:szCs w:val="24"/>
                <w:lang w:val="en-IE"/>
              </w:rPr>
            </w:pP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Tables: -9 </w:t>
            </w:r>
            <w:r>
              <w:rPr>
                <w:rFonts w:hint="default" w:ascii="Arial" w:hAnsi="Arial" w:cs="Arial"/>
                <w:b/>
                <w:sz w:val="24"/>
                <w:szCs w:val="24"/>
                <w:lang w:val="en-IE"/>
              </w:rPr>
              <w:t>(below)</w:t>
            </w:r>
          </w:p>
          <w:p>
            <w:pPr>
              <w:spacing w:after="0" w:line="240" w:lineRule="auto"/>
              <w:rPr>
                <w:rFonts w:ascii="Arial" w:hAnsi="Arial" w:cs="Arial"/>
                <w:b/>
                <w:color w:val="FF0000"/>
                <w:sz w:val="24"/>
                <w:szCs w:val="24"/>
                <w:lang w:val="en-GB"/>
              </w:rPr>
            </w:pPr>
          </w:p>
          <w:p>
            <w:pPr>
              <w:spacing w:after="0" w:line="240" w:lineRule="auto"/>
              <w:rPr>
                <w:rFonts w:ascii="Arial" w:hAnsi="Arial" w:cs="Arial"/>
                <w:b/>
                <w:color w:val="FF0000"/>
                <w:sz w:val="24"/>
                <w:szCs w:val="24"/>
                <w:lang w:val="en-GB"/>
              </w:rPr>
            </w:pPr>
            <w:r>
              <w:rPr>
                <w:rFonts w:ascii="Arial" w:hAnsi="Arial" w:cs="Arial"/>
                <w:b/>
                <w:color w:val="FF0000"/>
                <w:sz w:val="24"/>
                <w:szCs w:val="24"/>
                <w:lang w:val="en-GB"/>
              </w:rPr>
              <w:t>English</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Spellings </w:t>
            </w:r>
            <w:r>
              <w:rPr>
                <w:rFonts w:hint="default" w:ascii="Arial" w:hAnsi="Arial" w:cs="Arial"/>
                <w:b/>
                <w:bCs w:val="0"/>
                <w:sz w:val="24"/>
                <w:szCs w:val="24"/>
                <w:lang w:val="en-IE"/>
              </w:rPr>
              <w:t xml:space="preserve">(below) </w:t>
            </w:r>
            <w:r>
              <w:rPr>
                <w:rFonts w:hint="default" w:ascii="Arial" w:hAnsi="Arial" w:cs="Arial"/>
                <w:b w:val="0"/>
                <w:bCs/>
                <w:sz w:val="24"/>
                <w:szCs w:val="24"/>
                <w:lang w:val="en-IE"/>
              </w:rPr>
              <w:t xml:space="preserve">Next 4 &amp; </w:t>
            </w:r>
            <w:r>
              <w:rPr>
                <w:rFonts w:hint="default" w:ascii="Arial" w:hAnsi="Arial" w:cs="Arial"/>
                <w:b w:val="0"/>
                <w:bCs/>
                <w:sz w:val="24"/>
                <w:szCs w:val="24"/>
                <w:highlight w:val="yellow"/>
                <w:lang w:val="en-IE"/>
              </w:rPr>
              <w:t>sentences</w:t>
            </w:r>
          </w:p>
          <w:p>
            <w:pPr>
              <w:spacing w:after="0" w:line="240" w:lineRule="auto"/>
              <w:rPr>
                <w:rFonts w:hint="default" w:ascii="Arial" w:hAnsi="Arial" w:cs="Arial"/>
                <w:b/>
                <w:sz w:val="24"/>
                <w:szCs w:val="24"/>
                <w:lang w:val="en-IE"/>
              </w:rPr>
            </w:pPr>
          </w:p>
          <w:p>
            <w:pPr>
              <w:spacing w:after="0" w:line="240" w:lineRule="auto"/>
              <w:rPr>
                <w:rFonts w:hint="default" w:ascii="Arial" w:hAnsi="Arial" w:cs="Arial"/>
                <w:b/>
                <w:bCs w:val="0"/>
                <w:sz w:val="24"/>
                <w:szCs w:val="24"/>
                <w:lang w:val="en-IE"/>
              </w:rPr>
            </w:pPr>
            <w:r>
              <w:rPr>
                <w:rFonts w:hint="default" w:ascii="Arial" w:hAnsi="Arial" w:cs="Arial"/>
                <w:b/>
                <w:sz w:val="24"/>
                <w:szCs w:val="24"/>
                <w:lang w:val="en-IE"/>
              </w:rPr>
              <w:t xml:space="preserve">Reading: </w:t>
            </w:r>
            <w:r>
              <w:rPr>
                <w:rFonts w:hint="default" w:ascii="Arial" w:hAnsi="Arial" w:cs="Arial"/>
                <w:b w:val="0"/>
                <w:bCs/>
                <w:sz w:val="24"/>
                <w:szCs w:val="24"/>
                <w:lang w:val="en-IE"/>
              </w:rPr>
              <w:t xml:space="preserve">Doctor Dolittle Chapter 5/Read at Home </w:t>
            </w:r>
            <w:r>
              <w:rPr>
                <w:rFonts w:hint="default" w:ascii="Arial" w:hAnsi="Arial" w:cs="Arial"/>
                <w:b/>
                <w:bCs w:val="0"/>
                <w:sz w:val="24"/>
                <w:szCs w:val="24"/>
                <w:lang w:val="en-IE"/>
              </w:rPr>
              <w:t>(see note below)</w:t>
            </w:r>
          </w:p>
          <w:p>
            <w:pPr>
              <w:spacing w:after="0" w:line="240" w:lineRule="auto"/>
              <w:rPr>
                <w:rFonts w:ascii="Arial" w:hAnsi="Arial" w:cs="Arial"/>
                <w:b/>
                <w:color w:val="00B050"/>
                <w:sz w:val="24"/>
                <w:szCs w:val="24"/>
                <w:lang w:val="en-GB"/>
              </w:rPr>
            </w:pPr>
          </w:p>
          <w:p>
            <w:pPr>
              <w:spacing w:after="0" w:line="240" w:lineRule="auto"/>
              <w:rPr>
                <w:rFonts w:hint="default" w:ascii="Arial" w:hAnsi="Arial" w:cs="Arial"/>
                <w:b/>
                <w:color w:val="auto"/>
                <w:sz w:val="24"/>
                <w:szCs w:val="24"/>
                <w:lang w:val="en-IE"/>
              </w:rPr>
            </w:pPr>
            <w:r>
              <w:rPr>
                <w:rFonts w:hint="default" w:ascii="Arial" w:hAnsi="Arial" w:cs="Arial"/>
                <w:b/>
                <w:color w:val="00B050"/>
                <w:sz w:val="24"/>
                <w:szCs w:val="24"/>
                <w:lang w:val="en-IE"/>
              </w:rPr>
              <w:t xml:space="preserve">Irish </w:t>
            </w:r>
          </w:p>
          <w:p>
            <w:pPr>
              <w:spacing w:after="0" w:line="240" w:lineRule="auto"/>
              <w:rPr>
                <w:rFonts w:hint="default" w:ascii="Arial" w:hAnsi="Arial" w:cs="Arial"/>
                <w:b w:val="0"/>
                <w:bCs/>
                <w:color w:val="auto"/>
                <w:sz w:val="24"/>
                <w:szCs w:val="24"/>
                <w:lang w:val="en-IE"/>
              </w:rPr>
            </w:pPr>
            <w:r>
              <w:rPr>
                <w:rFonts w:hint="default" w:ascii="Arial" w:hAnsi="Arial" w:cs="Arial"/>
                <w:b w:val="0"/>
                <w:bCs/>
                <w:color w:val="auto"/>
                <w:sz w:val="24"/>
                <w:szCs w:val="24"/>
                <w:lang w:val="en-IE"/>
              </w:rPr>
              <w:t xml:space="preserve">Oral Language (sheet below) </w:t>
            </w:r>
            <w:r>
              <w:rPr>
                <w:rFonts w:hint="default" w:ascii="Arial" w:hAnsi="Arial" w:cs="Arial"/>
                <w:b/>
                <w:bCs w:val="0"/>
                <w:color w:val="auto"/>
                <w:sz w:val="24"/>
                <w:szCs w:val="24"/>
                <w:lang w:val="en-IE"/>
              </w:rPr>
              <w:t>Practice Míonna na Bliana (months)</w:t>
            </w:r>
            <w:r>
              <w:rPr>
                <w:rFonts w:hint="default" w:ascii="Arial" w:hAnsi="Arial" w:cs="Arial"/>
                <w:b w:val="0"/>
                <w:bCs/>
                <w:color w:val="auto"/>
                <w:sz w:val="24"/>
                <w:szCs w:val="24"/>
                <w:lang w:val="en-IE"/>
              </w:rPr>
              <w:t xml:space="preserve"> </w:t>
            </w:r>
          </w:p>
          <w:p>
            <w:pPr>
              <w:spacing w:after="0" w:line="240" w:lineRule="auto"/>
              <w:jc w:val="both"/>
              <w:rPr>
                <w:rFonts w:ascii="Arial" w:hAnsi="Arial" w:cs="Arial"/>
                <w:b/>
                <w:sz w:val="24"/>
                <w:szCs w:val="24"/>
              </w:rPr>
            </w:pPr>
          </w:p>
          <w:p>
            <w:pPr>
              <w:spacing w:after="0" w:line="240" w:lineRule="auto"/>
              <w:jc w:val="both"/>
              <w:rPr>
                <w:rFonts w:hint="default" w:ascii="Arial" w:hAnsi="Arial" w:cs="Arial"/>
                <w:b/>
                <w:color w:val="7030A0"/>
                <w:sz w:val="24"/>
                <w:szCs w:val="24"/>
                <w:lang w:val="en-IE"/>
              </w:rPr>
            </w:pPr>
            <w:r>
              <w:rPr>
                <w:rFonts w:hint="default" w:ascii="Arial" w:hAnsi="Arial" w:cs="Arial"/>
                <w:b/>
                <w:color w:val="7030A0"/>
                <w:sz w:val="24"/>
                <w:szCs w:val="24"/>
                <w:lang w:val="en-IE"/>
              </w:rPr>
              <w:t>Religion (if your child takes part)</w:t>
            </w:r>
          </w:p>
          <w:p>
            <w:pPr>
              <w:spacing w:after="0" w:line="240" w:lineRule="auto"/>
              <w:jc w:val="both"/>
              <w:rPr>
                <w:rFonts w:hint="default" w:ascii="Arial" w:hAnsi="Arial" w:cs="Arial"/>
                <w:b w:val="0"/>
                <w:bCs/>
                <w:sz w:val="24"/>
                <w:szCs w:val="24"/>
                <w:u w:val="none"/>
                <w:lang w:val="en-IE"/>
              </w:rPr>
            </w:pPr>
            <w:r>
              <w:rPr>
                <w:rFonts w:hint="default" w:ascii="Arial" w:hAnsi="Arial" w:cs="Arial"/>
                <w:b w:val="0"/>
                <w:bCs/>
                <w:sz w:val="24"/>
                <w:szCs w:val="24"/>
                <w:u w:val="none"/>
                <w:lang w:val="en-IE"/>
              </w:rPr>
              <w:t xml:space="preserve">Grow in Love </w:t>
            </w:r>
            <w:r>
              <w:rPr>
                <w:rFonts w:hint="default" w:ascii="Arial" w:hAnsi="Arial" w:cs="Arial"/>
                <w:b/>
                <w:bCs w:val="0"/>
                <w:sz w:val="24"/>
                <w:szCs w:val="24"/>
                <w:u w:val="none"/>
                <w:lang w:val="en-IE"/>
              </w:rPr>
              <w:t xml:space="preserve">Theme 8: We can live as Jesus asked- Lesson 2: I am with you always- </w:t>
            </w:r>
            <w:r>
              <w:rPr>
                <w:rFonts w:hint="default" w:ascii="Arial" w:hAnsi="Arial" w:cs="Arial"/>
                <w:b w:val="0"/>
                <w:bCs/>
                <w:sz w:val="24"/>
                <w:szCs w:val="24"/>
                <w:u w:val="none"/>
                <w:lang w:val="en-IE"/>
              </w:rPr>
              <w:t xml:space="preserve"> </w:t>
            </w:r>
            <w:r>
              <w:rPr>
                <w:rFonts w:hint="default" w:ascii="Arial" w:hAnsi="Arial" w:cs="Arial"/>
                <w:b w:val="0"/>
                <w:bCs/>
                <w:sz w:val="24"/>
                <w:szCs w:val="24"/>
                <w:u w:val="single"/>
                <w:lang w:val="en-IE"/>
              </w:rPr>
              <w:t>Page 45- The Ascension</w:t>
            </w:r>
            <w:r>
              <w:rPr>
                <w:rFonts w:hint="default" w:ascii="Arial" w:hAnsi="Arial" w:cs="Arial"/>
                <w:b w:val="0"/>
                <w:bCs/>
                <w:sz w:val="24"/>
                <w:szCs w:val="24"/>
                <w:u w:val="none"/>
                <w:lang w:val="en-IE"/>
              </w:rPr>
              <w:t xml:space="preserve"> </w:t>
            </w:r>
          </w:p>
          <w:p>
            <w:pPr>
              <w:spacing w:after="0" w:line="240" w:lineRule="auto"/>
              <w:jc w:val="both"/>
              <w:rPr>
                <w:rFonts w:hint="default" w:ascii="Arial" w:hAnsi="Arial" w:cs="Arial"/>
                <w:b w:val="0"/>
                <w:bCs/>
                <w:sz w:val="24"/>
                <w:szCs w:val="24"/>
                <w:u w:val="none"/>
                <w:lang w:val="en-IE"/>
              </w:rPr>
            </w:pPr>
          </w:p>
          <w:p>
            <w:pPr>
              <w:spacing w:after="0" w:line="240" w:lineRule="auto"/>
              <w:jc w:val="both"/>
              <w:rPr>
                <w:rFonts w:ascii="Arial" w:hAnsi="Arial" w:cs="Arial"/>
                <w:b/>
                <w:sz w:val="24"/>
                <w:szCs w:val="24"/>
              </w:rPr>
            </w:pPr>
            <w:r>
              <w:rPr>
                <w:rFonts w:hint="default" w:ascii="Arial" w:hAnsi="Arial" w:cs="Arial"/>
                <w:b w:val="0"/>
                <w:bCs/>
                <w:sz w:val="24"/>
                <w:szCs w:val="24"/>
                <w:u w:val="none"/>
                <w:lang w:val="en-IE"/>
              </w:rPr>
              <w:t>See note below on how to access the lessons online</w:t>
            </w:r>
          </w:p>
          <w:p>
            <w:pPr>
              <w:spacing w:after="0" w:line="240" w:lineRule="auto"/>
              <w:jc w:val="both"/>
              <w:rPr>
                <w:rFonts w:ascii="Arial" w:hAnsi="Arial" w:cs="Arial"/>
                <w:b/>
                <w:sz w:val="24"/>
                <w:szCs w:val="24"/>
              </w:rPr>
            </w:pPr>
          </w:p>
          <w:p>
            <w:pPr>
              <w:spacing w:after="0" w:line="240" w:lineRule="auto"/>
              <w:jc w:val="both"/>
              <w:rPr>
                <w:rFonts w:hint="default" w:ascii="Arial" w:hAnsi="Arial" w:cs="Arial"/>
                <w:b w:val="0"/>
                <w:bCs/>
                <w:color w:val="auto"/>
                <w:sz w:val="24"/>
                <w:szCs w:val="24"/>
                <w:lang w:val="en-IE"/>
              </w:rPr>
            </w:pPr>
            <w:r>
              <w:rPr>
                <w:rFonts w:hint="default" w:ascii="Calibri" w:hAnsi="Calibri" w:cs="Calibri"/>
                <w:b w:val="0"/>
                <w:bCs/>
                <w:sz w:val="24"/>
                <w:szCs w:val="24"/>
                <w:u w:val="none"/>
                <w:lang w:val="en-IE"/>
              </w:rPr>
              <w:t xml:space="preserve"> </w:t>
            </w:r>
          </w:p>
        </w:tc>
        <w:tc>
          <w:tcPr>
            <w:tcW w:w="1849" w:type="dxa"/>
          </w:tcPr>
          <w:p>
            <w:pPr>
              <w:spacing w:after="0" w:line="240" w:lineRule="auto"/>
              <w:rPr>
                <w:rFonts w:ascii="Arial" w:hAnsi="Arial" w:cs="Arial"/>
                <w:b/>
                <w:color w:val="0070C0"/>
                <w:sz w:val="24"/>
                <w:szCs w:val="24"/>
                <w:lang w:val="en-GB"/>
              </w:rPr>
            </w:pPr>
            <w:r>
              <w:rPr>
                <w:rFonts w:ascii="Arial" w:hAnsi="Arial" w:cs="Arial"/>
                <w:b/>
                <w:color w:val="0070C0"/>
                <w:sz w:val="24"/>
                <w:szCs w:val="24"/>
                <w:lang w:val="en-GB"/>
              </w:rPr>
              <w:t xml:space="preserve">Maths </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Master Your Maths Week  28- Thursday</w:t>
            </w:r>
          </w:p>
          <w:p>
            <w:pPr>
              <w:spacing w:after="0" w:line="240" w:lineRule="auto"/>
              <w:rPr>
                <w:rFonts w:ascii="Arial" w:hAnsi="Arial" w:cs="Arial"/>
                <w:b w:val="0"/>
                <w:bCs/>
                <w:sz w:val="24"/>
                <w:szCs w:val="24"/>
                <w:lang w:val="en-GB"/>
              </w:rPr>
            </w:pP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Busy at Maths- Topic: Pattern- Skip counting in 5s and 10s </w:t>
            </w:r>
            <w:r>
              <w:rPr>
                <w:rFonts w:hint="default" w:ascii="Arial" w:hAnsi="Arial" w:cs="Arial"/>
                <w:b w:val="0"/>
                <w:bCs/>
                <w:sz w:val="24"/>
                <w:szCs w:val="24"/>
                <w:u w:val="single"/>
                <w:lang w:val="en-IE"/>
              </w:rPr>
              <w:t>Pages 126 &amp; 127</w:t>
            </w:r>
          </w:p>
          <w:p>
            <w:pPr>
              <w:spacing w:after="0" w:line="240" w:lineRule="auto"/>
              <w:rPr>
                <w:rFonts w:ascii="Arial" w:hAnsi="Arial" w:cs="Arial"/>
                <w:b w:val="0"/>
                <w:bCs/>
                <w:sz w:val="24"/>
                <w:szCs w:val="24"/>
                <w:lang w:val="en-GB"/>
              </w:rPr>
            </w:pP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Tables: -9 </w:t>
            </w:r>
            <w:r>
              <w:rPr>
                <w:rFonts w:hint="default" w:ascii="Arial" w:hAnsi="Arial" w:cs="Arial"/>
                <w:b/>
                <w:sz w:val="24"/>
                <w:szCs w:val="24"/>
                <w:lang w:val="en-IE"/>
              </w:rPr>
              <w:t>(below)</w:t>
            </w:r>
          </w:p>
          <w:p>
            <w:pPr>
              <w:spacing w:after="0" w:line="240" w:lineRule="auto"/>
              <w:rPr>
                <w:rFonts w:ascii="Arial" w:hAnsi="Arial" w:cs="Arial"/>
                <w:b/>
                <w:color w:val="FF0000"/>
                <w:sz w:val="24"/>
                <w:szCs w:val="24"/>
                <w:lang w:val="en-GB"/>
              </w:rPr>
            </w:pPr>
          </w:p>
          <w:p>
            <w:pPr>
              <w:spacing w:after="0" w:line="240" w:lineRule="auto"/>
              <w:rPr>
                <w:rFonts w:ascii="Arial" w:hAnsi="Arial" w:cs="Arial"/>
                <w:b/>
                <w:color w:val="FF0000"/>
                <w:sz w:val="24"/>
                <w:szCs w:val="24"/>
                <w:lang w:val="en-GB"/>
              </w:rPr>
            </w:pPr>
            <w:r>
              <w:rPr>
                <w:rFonts w:ascii="Arial" w:hAnsi="Arial" w:cs="Arial"/>
                <w:b/>
                <w:color w:val="FF0000"/>
                <w:sz w:val="24"/>
                <w:szCs w:val="24"/>
                <w:lang w:val="en-GB"/>
              </w:rPr>
              <w:t>English</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 xml:space="preserve">Spellings </w:t>
            </w:r>
            <w:r>
              <w:rPr>
                <w:rFonts w:hint="default" w:ascii="Arial" w:hAnsi="Arial" w:cs="Arial"/>
                <w:b/>
                <w:bCs w:val="0"/>
                <w:sz w:val="24"/>
                <w:szCs w:val="24"/>
                <w:lang w:val="en-IE"/>
              </w:rPr>
              <w:t xml:space="preserve">(below) </w:t>
            </w:r>
            <w:r>
              <w:rPr>
                <w:rFonts w:hint="default" w:ascii="Arial" w:hAnsi="Arial" w:cs="Arial"/>
                <w:b w:val="0"/>
                <w:bCs/>
                <w:sz w:val="24"/>
                <w:szCs w:val="24"/>
                <w:lang w:val="en-IE"/>
              </w:rPr>
              <w:t xml:space="preserve">Next 4 &amp; </w:t>
            </w:r>
            <w:r>
              <w:rPr>
                <w:rFonts w:hint="default" w:ascii="Arial" w:hAnsi="Arial" w:cs="Arial"/>
                <w:b w:val="0"/>
                <w:bCs/>
                <w:sz w:val="24"/>
                <w:szCs w:val="24"/>
                <w:highlight w:val="yellow"/>
                <w:lang w:val="en-IE"/>
              </w:rPr>
              <w:t>sentences</w:t>
            </w:r>
          </w:p>
          <w:p>
            <w:pPr>
              <w:spacing w:after="0" w:line="240" w:lineRule="auto"/>
              <w:rPr>
                <w:rFonts w:hint="default" w:ascii="Arial" w:hAnsi="Arial" w:cs="Arial"/>
                <w:b/>
                <w:bCs w:val="0"/>
                <w:sz w:val="24"/>
                <w:szCs w:val="24"/>
                <w:lang w:val="en-IE"/>
              </w:rPr>
            </w:pPr>
          </w:p>
          <w:p>
            <w:pPr>
              <w:spacing w:after="0" w:line="240" w:lineRule="auto"/>
              <w:rPr>
                <w:rFonts w:hint="default" w:ascii="Arial" w:hAnsi="Arial" w:cs="Arial"/>
                <w:b/>
                <w:sz w:val="24"/>
                <w:szCs w:val="24"/>
                <w:lang w:val="en-IE"/>
              </w:rPr>
            </w:pPr>
          </w:p>
          <w:p>
            <w:pPr>
              <w:spacing w:after="0" w:line="240" w:lineRule="auto"/>
              <w:rPr>
                <w:rFonts w:hint="default" w:ascii="Arial" w:hAnsi="Arial" w:cs="Arial"/>
                <w:b/>
                <w:bCs w:val="0"/>
                <w:sz w:val="24"/>
                <w:szCs w:val="24"/>
                <w:lang w:val="en-IE"/>
              </w:rPr>
            </w:pPr>
            <w:r>
              <w:rPr>
                <w:rFonts w:hint="default" w:ascii="Arial" w:hAnsi="Arial" w:cs="Arial"/>
                <w:b/>
                <w:sz w:val="24"/>
                <w:szCs w:val="24"/>
                <w:lang w:val="en-IE"/>
              </w:rPr>
              <w:t xml:space="preserve">Reading: </w:t>
            </w:r>
            <w:r>
              <w:rPr>
                <w:rFonts w:hint="default" w:ascii="Arial" w:hAnsi="Arial" w:cs="Arial"/>
                <w:b w:val="0"/>
                <w:bCs/>
                <w:sz w:val="24"/>
                <w:szCs w:val="24"/>
                <w:lang w:val="en-IE"/>
              </w:rPr>
              <w:t xml:space="preserve">Doctor Dolittle Chapter 5/Read at Home </w:t>
            </w:r>
            <w:r>
              <w:rPr>
                <w:rFonts w:hint="default" w:ascii="Arial" w:hAnsi="Arial" w:cs="Arial"/>
                <w:b/>
                <w:bCs w:val="0"/>
                <w:sz w:val="24"/>
                <w:szCs w:val="24"/>
                <w:lang w:val="en-IE"/>
              </w:rPr>
              <w:t>(see note below)</w:t>
            </w:r>
          </w:p>
          <w:p>
            <w:pPr>
              <w:spacing w:after="0" w:line="240" w:lineRule="auto"/>
              <w:rPr>
                <w:rFonts w:ascii="Arial" w:hAnsi="Arial" w:cs="Arial"/>
                <w:b/>
                <w:sz w:val="24"/>
                <w:szCs w:val="24"/>
                <w:lang w:val="en-GB"/>
              </w:rPr>
            </w:pPr>
          </w:p>
          <w:p>
            <w:pPr>
              <w:spacing w:after="0" w:line="240" w:lineRule="auto"/>
              <w:rPr>
                <w:rFonts w:hint="default" w:ascii="Arial" w:hAnsi="Arial" w:cs="Arial"/>
                <w:b w:val="0"/>
                <w:bCs/>
                <w:sz w:val="24"/>
                <w:szCs w:val="24"/>
                <w:lang w:val="en-IE"/>
              </w:rPr>
            </w:pPr>
            <w:r>
              <w:rPr>
                <w:rFonts w:hint="default" w:ascii="Arial" w:hAnsi="Arial" w:cs="Arial"/>
                <w:b/>
                <w:sz w:val="24"/>
                <w:szCs w:val="24"/>
                <w:lang w:val="en-IE"/>
              </w:rPr>
              <w:t xml:space="preserve">Just English: </w:t>
            </w:r>
            <w:r>
              <w:rPr>
                <w:rFonts w:hint="default" w:ascii="Arial" w:hAnsi="Arial" w:cs="Arial"/>
                <w:b/>
                <w:bCs w:val="0"/>
                <w:sz w:val="24"/>
                <w:szCs w:val="24"/>
                <w:lang w:val="en-IE"/>
              </w:rPr>
              <w:t xml:space="preserve">Page 34 </w:t>
            </w:r>
            <w:r>
              <w:rPr>
                <w:rFonts w:hint="default" w:ascii="Arial" w:hAnsi="Arial" w:cs="Arial"/>
                <w:b w:val="0"/>
                <w:bCs/>
                <w:sz w:val="24"/>
                <w:szCs w:val="24"/>
                <w:lang w:val="en-IE"/>
              </w:rPr>
              <w:t>Doc Dolittle Chapter review</w:t>
            </w:r>
          </w:p>
          <w:p>
            <w:pPr>
              <w:spacing w:after="0" w:line="240" w:lineRule="auto"/>
              <w:rPr>
                <w:rFonts w:hint="default" w:ascii="Arial" w:hAnsi="Arial" w:cs="Arial"/>
                <w:b w:val="0"/>
                <w:bCs/>
                <w:sz w:val="24"/>
                <w:szCs w:val="24"/>
                <w:lang w:val="en-IE"/>
              </w:rPr>
            </w:pPr>
          </w:p>
          <w:p>
            <w:pPr>
              <w:spacing w:after="0" w:line="240" w:lineRule="auto"/>
              <w:rPr>
                <w:rFonts w:hint="default" w:ascii="Arial" w:hAnsi="Arial" w:cs="Arial"/>
                <w:b/>
                <w:color w:val="FFC000"/>
                <w:sz w:val="24"/>
                <w:szCs w:val="24"/>
                <w:lang w:val="en-IE"/>
              </w:rPr>
            </w:pPr>
          </w:p>
          <w:p>
            <w:pPr>
              <w:spacing w:after="0" w:line="240" w:lineRule="auto"/>
              <w:rPr>
                <w:rFonts w:hint="default" w:ascii="Arial" w:hAnsi="Arial" w:cs="Arial"/>
                <w:b/>
                <w:color w:val="FFC000"/>
                <w:sz w:val="24"/>
                <w:szCs w:val="24"/>
                <w:lang w:val="en-IE"/>
              </w:rPr>
            </w:pPr>
            <w:r>
              <w:rPr>
                <w:rFonts w:hint="default" w:ascii="Arial" w:hAnsi="Arial" w:cs="Arial"/>
                <w:b/>
                <w:color w:val="FFC000"/>
                <w:sz w:val="24"/>
                <w:szCs w:val="24"/>
                <w:lang w:val="en-IE"/>
              </w:rPr>
              <w:t>SESE- Geography</w:t>
            </w:r>
          </w:p>
          <w:p>
            <w:pPr>
              <w:spacing w:after="0" w:line="240" w:lineRule="auto"/>
              <w:rPr>
                <w:rFonts w:hint="default" w:ascii="Arial" w:hAnsi="Arial" w:cs="Arial"/>
                <w:b w:val="0"/>
                <w:bCs/>
                <w:color w:val="auto"/>
                <w:sz w:val="24"/>
                <w:szCs w:val="24"/>
                <w:lang w:val="en-IE"/>
              </w:rPr>
            </w:pPr>
            <w:r>
              <w:rPr>
                <w:rFonts w:hint="default" w:ascii="Arial" w:hAnsi="Arial" w:cs="Arial"/>
                <w:b w:val="0"/>
                <w:bCs/>
                <w:color w:val="auto"/>
                <w:sz w:val="24"/>
                <w:szCs w:val="24"/>
                <w:lang w:val="en-IE"/>
              </w:rPr>
              <w:t>Small World (see below how to access)</w:t>
            </w:r>
          </w:p>
          <w:p>
            <w:pPr>
              <w:spacing w:after="0" w:line="240" w:lineRule="auto"/>
              <w:rPr>
                <w:rFonts w:hint="default" w:ascii="Arial" w:hAnsi="Arial" w:cs="Arial"/>
                <w:b w:val="0"/>
                <w:bCs/>
                <w:color w:val="auto"/>
                <w:sz w:val="24"/>
                <w:szCs w:val="24"/>
                <w:highlight w:val="none"/>
                <w:lang w:val="en-IE"/>
              </w:rPr>
            </w:pPr>
            <w:r>
              <w:rPr>
                <w:rFonts w:hint="default" w:ascii="Arial" w:hAnsi="Arial" w:cs="Arial"/>
                <w:b/>
                <w:bCs w:val="0"/>
                <w:color w:val="auto"/>
                <w:sz w:val="24"/>
                <w:szCs w:val="24"/>
                <w:highlight w:val="none"/>
                <w:lang w:val="en-IE"/>
              </w:rPr>
              <w:t>Page 72-</w:t>
            </w:r>
            <w:r>
              <w:rPr>
                <w:rFonts w:hint="default" w:ascii="Arial" w:hAnsi="Arial" w:cs="Arial"/>
                <w:b w:val="0"/>
                <w:bCs/>
                <w:color w:val="auto"/>
                <w:sz w:val="24"/>
                <w:szCs w:val="24"/>
                <w:highlight w:val="none"/>
                <w:lang w:val="en-IE"/>
              </w:rPr>
              <w:t xml:space="preserve"> Map of Ireland. In copy, complete </w:t>
            </w:r>
            <w:r>
              <w:rPr>
                <w:rFonts w:hint="default" w:ascii="Arial" w:hAnsi="Arial" w:cs="Arial"/>
                <w:b/>
                <w:bCs w:val="0"/>
                <w:color w:val="auto"/>
                <w:sz w:val="24"/>
                <w:szCs w:val="24"/>
                <w:highlight w:val="none"/>
                <w:lang w:val="en-IE"/>
              </w:rPr>
              <w:t>questions 4-9.</w:t>
            </w:r>
            <w:r>
              <w:rPr>
                <w:rFonts w:hint="default" w:ascii="Arial" w:hAnsi="Arial" w:cs="Arial"/>
                <w:b w:val="0"/>
                <w:bCs/>
                <w:color w:val="auto"/>
                <w:sz w:val="24"/>
                <w:szCs w:val="24"/>
                <w:highlight w:val="none"/>
                <w:lang w:val="en-IE"/>
              </w:rPr>
              <w:t xml:space="preserve"> </w:t>
            </w:r>
          </w:p>
          <w:p>
            <w:pPr>
              <w:spacing w:after="0" w:line="240" w:lineRule="auto"/>
              <w:jc w:val="both"/>
              <w:rPr>
                <w:rFonts w:hint="default" w:ascii="Arial" w:hAnsi="Arial" w:cs="Arial"/>
                <w:b w:val="0"/>
                <w:bCs/>
                <w:sz w:val="24"/>
                <w:szCs w:val="24"/>
                <w:highlight w:val="none"/>
                <w:lang w:val="en-IE"/>
              </w:rPr>
            </w:pPr>
            <w:r>
              <w:rPr>
                <w:rFonts w:hint="default" w:ascii="Arial" w:hAnsi="Arial" w:cs="Arial"/>
                <w:b w:val="0"/>
                <w:bCs/>
                <w:sz w:val="24"/>
                <w:szCs w:val="24"/>
                <w:highlight w:val="none"/>
                <w:lang w:val="en-IE"/>
              </w:rPr>
              <w:t>Try to trace the map into your copy too!</w:t>
            </w:r>
          </w:p>
          <w:p>
            <w:pPr>
              <w:spacing w:after="0" w:line="240" w:lineRule="auto"/>
              <w:jc w:val="both"/>
              <w:rPr>
                <w:rFonts w:hint="default" w:ascii="Arial" w:hAnsi="Arial" w:cs="Arial"/>
                <w:b w:val="0"/>
                <w:bCs/>
                <w:color w:val="auto"/>
                <w:sz w:val="24"/>
                <w:szCs w:val="24"/>
                <w:lang w:val="en-IE"/>
              </w:rPr>
            </w:pPr>
          </w:p>
        </w:tc>
        <w:tc>
          <w:tcPr>
            <w:tcW w:w="1849" w:type="dxa"/>
          </w:tcPr>
          <w:p>
            <w:pPr>
              <w:spacing w:after="0" w:line="240" w:lineRule="auto"/>
              <w:rPr>
                <w:rFonts w:ascii="Arial" w:hAnsi="Arial" w:cs="Arial"/>
                <w:b/>
                <w:color w:val="0070C0"/>
                <w:sz w:val="24"/>
                <w:szCs w:val="24"/>
                <w:lang w:val="en-GB"/>
              </w:rPr>
            </w:pPr>
            <w:r>
              <w:rPr>
                <w:rFonts w:ascii="Arial" w:hAnsi="Arial" w:cs="Arial"/>
                <w:b/>
                <w:color w:val="0070C0"/>
                <w:sz w:val="24"/>
                <w:szCs w:val="24"/>
                <w:lang w:val="en-GB"/>
              </w:rPr>
              <w:t xml:space="preserve">Maths </w:t>
            </w:r>
          </w:p>
          <w:p>
            <w:pPr>
              <w:spacing w:after="0" w:line="240" w:lineRule="auto"/>
              <w:rPr>
                <w:rFonts w:hint="default" w:ascii="Arial" w:hAnsi="Arial" w:cs="Arial"/>
                <w:b w:val="0"/>
                <w:bCs/>
                <w:sz w:val="24"/>
                <w:szCs w:val="24"/>
                <w:lang w:val="en-IE"/>
              </w:rPr>
            </w:pPr>
            <w:r>
              <w:rPr>
                <w:rFonts w:hint="default" w:ascii="Arial" w:hAnsi="Arial" w:cs="Arial"/>
                <w:b w:val="0"/>
                <w:bCs/>
                <w:sz w:val="24"/>
                <w:szCs w:val="24"/>
                <w:lang w:val="en-IE"/>
              </w:rPr>
              <w:t>Master Your Maths Week  28- Friday Test</w:t>
            </w:r>
          </w:p>
          <w:p>
            <w:pPr>
              <w:spacing w:after="0" w:line="240" w:lineRule="auto"/>
              <w:rPr>
                <w:rFonts w:hint="default" w:ascii="Arial" w:hAnsi="Arial" w:cs="Arial"/>
                <w:b w:val="0"/>
                <w:bCs/>
                <w:sz w:val="24"/>
                <w:szCs w:val="24"/>
                <w:u w:val="single"/>
                <w:lang w:val="en-IE"/>
              </w:rPr>
            </w:pPr>
          </w:p>
          <w:p>
            <w:pPr>
              <w:spacing w:after="0" w:line="240" w:lineRule="auto"/>
              <w:rPr>
                <w:rFonts w:hint="default" w:ascii="Arial" w:hAnsi="Arial" w:cs="Arial"/>
                <w:b w:val="0"/>
                <w:bCs/>
                <w:sz w:val="24"/>
                <w:szCs w:val="24"/>
                <w:u w:val="none"/>
                <w:lang w:val="en-IE"/>
              </w:rPr>
            </w:pPr>
            <w:r>
              <w:rPr>
                <w:rFonts w:hint="default" w:ascii="Arial" w:hAnsi="Arial" w:cs="Arial"/>
                <w:b w:val="0"/>
                <w:bCs/>
                <w:sz w:val="24"/>
                <w:szCs w:val="24"/>
                <w:u w:val="none"/>
                <w:lang w:val="en-IE"/>
              </w:rPr>
              <w:t>Tables: -9 (Test tables if  you wish)</w:t>
            </w:r>
          </w:p>
          <w:p>
            <w:pPr>
              <w:spacing w:after="0" w:line="240" w:lineRule="auto"/>
              <w:rPr>
                <w:rFonts w:ascii="Arial" w:hAnsi="Arial" w:cs="Arial"/>
                <w:b/>
                <w:color w:val="FF0000"/>
                <w:sz w:val="24"/>
                <w:szCs w:val="24"/>
                <w:lang w:val="en-GB"/>
              </w:rPr>
            </w:pPr>
          </w:p>
          <w:p>
            <w:pPr>
              <w:spacing w:after="0" w:line="240" w:lineRule="auto"/>
              <w:rPr>
                <w:rFonts w:ascii="Arial" w:hAnsi="Arial" w:cs="Arial"/>
                <w:b/>
                <w:color w:val="FF0000"/>
                <w:sz w:val="24"/>
                <w:szCs w:val="24"/>
                <w:lang w:val="en-GB"/>
              </w:rPr>
            </w:pPr>
            <w:r>
              <w:rPr>
                <w:rFonts w:ascii="Arial" w:hAnsi="Arial" w:cs="Arial"/>
                <w:b/>
                <w:color w:val="FF0000"/>
                <w:sz w:val="24"/>
                <w:szCs w:val="24"/>
                <w:lang w:val="en-GB"/>
              </w:rPr>
              <w:t>English</w:t>
            </w:r>
          </w:p>
          <w:p>
            <w:pPr>
              <w:spacing w:after="0" w:line="240" w:lineRule="auto"/>
              <w:rPr>
                <w:rFonts w:hint="default" w:ascii="Arial" w:hAnsi="Arial" w:cs="Arial"/>
                <w:b/>
                <w:bCs w:val="0"/>
                <w:sz w:val="24"/>
                <w:szCs w:val="24"/>
                <w:lang w:val="en-IE"/>
              </w:rPr>
            </w:pPr>
            <w:r>
              <w:rPr>
                <w:rFonts w:hint="default" w:ascii="Arial" w:hAnsi="Arial" w:cs="Arial"/>
                <w:b w:val="0"/>
                <w:bCs/>
                <w:sz w:val="24"/>
                <w:szCs w:val="24"/>
                <w:lang w:val="en-IE"/>
              </w:rPr>
              <w:t xml:space="preserve">Spelling &amp; Dictation Test </w:t>
            </w:r>
            <w:r>
              <w:rPr>
                <w:rFonts w:hint="default" w:ascii="Arial" w:hAnsi="Arial" w:cs="Arial"/>
                <w:b/>
                <w:bCs w:val="0"/>
                <w:sz w:val="24"/>
                <w:szCs w:val="24"/>
                <w:lang w:val="en-IE"/>
              </w:rPr>
              <w:t>(below)</w:t>
            </w:r>
          </w:p>
          <w:p>
            <w:pPr>
              <w:spacing w:after="0" w:line="240" w:lineRule="auto"/>
              <w:rPr>
                <w:rFonts w:hint="default" w:ascii="Arial" w:hAnsi="Arial" w:cs="Arial"/>
                <w:b/>
                <w:sz w:val="24"/>
                <w:szCs w:val="24"/>
                <w:lang w:val="en-IE"/>
              </w:rPr>
            </w:pPr>
          </w:p>
          <w:p>
            <w:pPr>
              <w:spacing w:after="0" w:line="240" w:lineRule="auto"/>
              <w:rPr>
                <w:rFonts w:hint="default" w:ascii="Arial" w:hAnsi="Arial" w:cs="Arial"/>
                <w:b/>
                <w:bCs w:val="0"/>
                <w:sz w:val="24"/>
                <w:szCs w:val="24"/>
                <w:lang w:val="en-IE"/>
              </w:rPr>
            </w:pPr>
            <w:r>
              <w:rPr>
                <w:rFonts w:hint="default" w:ascii="Arial" w:hAnsi="Arial" w:cs="Arial"/>
                <w:b/>
                <w:sz w:val="24"/>
                <w:szCs w:val="24"/>
                <w:lang w:val="en-IE"/>
              </w:rPr>
              <w:t xml:space="preserve">Reading: </w:t>
            </w:r>
            <w:r>
              <w:rPr>
                <w:rFonts w:hint="default" w:ascii="Arial" w:hAnsi="Arial" w:cs="Arial"/>
                <w:b w:val="0"/>
                <w:bCs/>
                <w:sz w:val="24"/>
                <w:szCs w:val="24"/>
                <w:lang w:val="en-IE"/>
              </w:rPr>
              <w:t xml:space="preserve">Doctor Dolittle Chapter 5/Read at Home </w:t>
            </w:r>
            <w:r>
              <w:rPr>
                <w:rFonts w:hint="default" w:ascii="Arial" w:hAnsi="Arial" w:cs="Arial"/>
                <w:b/>
                <w:bCs w:val="0"/>
                <w:sz w:val="24"/>
                <w:szCs w:val="24"/>
                <w:lang w:val="en-IE"/>
              </w:rPr>
              <w:t>(see note below)</w:t>
            </w:r>
          </w:p>
          <w:p>
            <w:pPr>
              <w:spacing w:after="0" w:line="240" w:lineRule="auto"/>
              <w:rPr>
                <w:rFonts w:ascii="Arial" w:hAnsi="Arial" w:cs="Arial"/>
                <w:b/>
                <w:sz w:val="24"/>
                <w:szCs w:val="24"/>
                <w:lang w:val="en-GB"/>
              </w:rPr>
            </w:pPr>
          </w:p>
          <w:p>
            <w:pPr>
              <w:spacing w:after="0" w:line="240" w:lineRule="auto"/>
              <w:rPr>
                <w:rFonts w:ascii="Arial" w:hAnsi="Arial" w:cs="Arial"/>
                <w:b/>
                <w:color w:val="00B050"/>
                <w:sz w:val="24"/>
                <w:szCs w:val="24"/>
                <w:lang w:val="en-GB"/>
              </w:rPr>
            </w:pPr>
            <w:r>
              <w:rPr>
                <w:rFonts w:ascii="Arial" w:hAnsi="Arial" w:cs="Arial"/>
                <w:b/>
                <w:color w:val="00B050"/>
                <w:sz w:val="24"/>
                <w:szCs w:val="24"/>
                <w:lang w:val="en-GB"/>
              </w:rPr>
              <w:t>Irish</w:t>
            </w:r>
          </w:p>
          <w:p>
            <w:pPr>
              <w:spacing w:after="0" w:line="240" w:lineRule="auto"/>
              <w:rPr>
                <w:rFonts w:hint="default" w:ascii="Arial" w:hAnsi="Arial" w:cs="Arial"/>
                <w:b/>
                <w:bCs w:val="0"/>
                <w:sz w:val="24"/>
                <w:szCs w:val="24"/>
                <w:lang w:val="en-IE"/>
              </w:rPr>
            </w:pPr>
            <w:r>
              <w:rPr>
                <w:rFonts w:hint="default" w:ascii="Arial" w:hAnsi="Arial" w:cs="Arial"/>
                <w:b w:val="0"/>
                <w:bCs/>
                <w:sz w:val="24"/>
                <w:szCs w:val="24"/>
                <w:lang w:val="en-IE"/>
              </w:rPr>
              <w:t xml:space="preserve">Oral Language (sheet below) </w:t>
            </w:r>
            <w:r>
              <w:rPr>
                <w:rFonts w:hint="default" w:ascii="Arial" w:hAnsi="Arial" w:cs="Arial"/>
                <w:b/>
                <w:bCs w:val="0"/>
                <w:sz w:val="24"/>
                <w:szCs w:val="24"/>
                <w:lang w:val="en-IE"/>
              </w:rPr>
              <w:t>Practice Laethanta na Seachtaine (Days of the Week)</w:t>
            </w:r>
          </w:p>
          <w:p>
            <w:pPr>
              <w:spacing w:after="0" w:line="240" w:lineRule="auto"/>
              <w:jc w:val="both"/>
              <w:rPr>
                <w:rFonts w:ascii="Arial" w:hAnsi="Arial" w:cs="Arial"/>
                <w:b/>
                <w:sz w:val="24"/>
                <w:szCs w:val="24"/>
              </w:rPr>
            </w:pPr>
          </w:p>
          <w:p>
            <w:pPr>
              <w:spacing w:after="0" w:line="240" w:lineRule="auto"/>
              <w:jc w:val="both"/>
              <w:rPr>
                <w:rFonts w:hint="default" w:ascii="Arial" w:hAnsi="Arial" w:cs="Arial"/>
                <w:b/>
                <w:color w:val="002060"/>
                <w:sz w:val="24"/>
                <w:szCs w:val="24"/>
                <w:lang w:val="en-IE"/>
              </w:rPr>
            </w:pPr>
            <w:r>
              <w:rPr>
                <w:rFonts w:hint="default" w:ascii="Arial" w:hAnsi="Arial" w:cs="Arial"/>
                <w:b/>
                <w:color w:val="002060"/>
                <w:sz w:val="24"/>
                <w:szCs w:val="24"/>
                <w:lang w:val="en-IE"/>
              </w:rPr>
              <w:t>Art</w:t>
            </w:r>
          </w:p>
          <w:p>
            <w:pPr>
              <w:spacing w:after="0" w:line="240" w:lineRule="auto"/>
              <w:jc w:val="both"/>
              <w:rPr>
                <w:rFonts w:hint="default" w:ascii="Arial" w:hAnsi="Arial" w:cs="Arial"/>
                <w:b w:val="0"/>
                <w:bCs/>
                <w:color w:val="auto"/>
                <w:sz w:val="24"/>
                <w:szCs w:val="24"/>
                <w:lang w:val="en-IE"/>
              </w:rPr>
            </w:pPr>
            <w:r>
              <w:rPr>
                <w:rFonts w:hint="default" w:ascii="Arial" w:hAnsi="Arial" w:cs="Arial"/>
                <w:b w:val="0"/>
                <w:bCs/>
                <w:color w:val="auto"/>
                <w:sz w:val="24"/>
                <w:szCs w:val="24"/>
                <w:highlight w:val="none"/>
                <w:lang w:val="en-IE"/>
              </w:rPr>
              <w:t>Tulips-</w:t>
            </w:r>
            <w:r>
              <w:rPr>
                <w:rFonts w:hint="default" w:ascii="Arial" w:hAnsi="Arial" w:cs="Arial"/>
                <w:b w:val="0"/>
                <w:bCs/>
                <w:color w:val="auto"/>
                <w:sz w:val="24"/>
                <w:szCs w:val="24"/>
                <w:lang w:val="en-IE"/>
              </w:rPr>
              <w:t xml:space="preserve"> See sample picture, instructions &amp; resources needed </w:t>
            </w:r>
            <w:r>
              <w:rPr>
                <w:rFonts w:hint="default" w:ascii="Arial" w:hAnsi="Arial" w:cs="Arial"/>
                <w:b/>
                <w:bCs w:val="0"/>
                <w:color w:val="auto"/>
                <w:sz w:val="24"/>
                <w:szCs w:val="24"/>
                <w:lang w:val="en-IE"/>
              </w:rPr>
              <w:t>below</w:t>
            </w:r>
            <w:r>
              <w:rPr>
                <w:rFonts w:hint="default" w:ascii="Arial" w:hAnsi="Arial" w:cs="Arial"/>
                <w:b w:val="0"/>
                <w:bCs/>
                <w:color w:val="auto"/>
                <w:sz w:val="24"/>
                <w:szCs w:val="24"/>
                <w:lang w:val="en-IE"/>
              </w:rPr>
              <w:t xml:space="preserve"> (if you do not have access to these, create your own piece of art)!</w:t>
            </w:r>
          </w:p>
        </w:tc>
      </w:tr>
    </w:tbl>
    <w:p>
      <w:pPr>
        <w:rPr>
          <w:rFonts w:hint="default" w:ascii="Arial" w:hAnsi="Arial" w:cs="Arial"/>
          <w:b/>
          <w:bCs/>
          <w:color w:val="auto"/>
          <w:sz w:val="24"/>
          <w:szCs w:val="24"/>
          <w:lang w:val="en-IE"/>
        </w:rPr>
      </w:pPr>
    </w:p>
    <w:p>
      <w:pPr>
        <w:rPr>
          <w:rFonts w:hint="default" w:ascii="Arial" w:hAnsi="Arial" w:cs="Arial"/>
          <w:b/>
          <w:bCs/>
          <w:color w:val="auto"/>
          <w:sz w:val="24"/>
          <w:szCs w:val="24"/>
          <w:lang w:val="en-IE"/>
        </w:rPr>
      </w:pPr>
      <w:r>
        <w:rPr>
          <w:rFonts w:hint="default" w:ascii="Arial" w:hAnsi="Arial" w:cs="Arial"/>
          <w:b/>
          <w:bCs/>
          <w:color w:val="auto"/>
          <w:sz w:val="24"/>
          <w:szCs w:val="24"/>
          <w:lang w:val="en-IE"/>
        </w:rPr>
        <w:t xml:space="preserve">Parents, </w:t>
      </w:r>
    </w:p>
    <w:p>
      <w:pPr>
        <w:rPr>
          <w:rFonts w:hint="default" w:ascii="Arial" w:hAnsi="Arial" w:cs="Arial"/>
          <w:b/>
          <w:bCs/>
          <w:color w:val="auto"/>
          <w:sz w:val="24"/>
          <w:szCs w:val="24"/>
          <w:lang w:val="en-IE"/>
        </w:rPr>
      </w:pPr>
      <w:r>
        <w:rPr>
          <w:rFonts w:hint="default" w:ascii="Arial" w:hAnsi="Arial" w:cs="Arial"/>
          <w:b/>
          <w:bCs/>
          <w:color w:val="auto"/>
          <w:sz w:val="24"/>
          <w:szCs w:val="24"/>
          <w:lang w:val="en-IE"/>
        </w:rPr>
        <w:t>-I hope you are all doing well. Please stay in touch through email and let me know how  your child is getting on. If you have any queries don’t hesitate to ask! As always, do what you can!</w:t>
      </w:r>
    </w:p>
    <w:p>
      <w:pPr>
        <w:rPr>
          <w:rFonts w:hint="default" w:ascii="Arial" w:hAnsi="Arial" w:cs="Arial"/>
          <w:b/>
          <w:bCs/>
          <w:color w:val="auto"/>
          <w:sz w:val="24"/>
          <w:szCs w:val="24"/>
          <w:lang w:val="en-IE"/>
        </w:rPr>
      </w:pPr>
      <w:r>
        <w:rPr>
          <w:rFonts w:hint="default" w:ascii="Arial" w:hAnsi="Arial" w:cs="Arial"/>
          <w:b/>
          <w:bCs/>
          <w:color w:val="auto"/>
          <w:sz w:val="24"/>
          <w:szCs w:val="24"/>
          <w:lang w:val="en-IE"/>
        </w:rPr>
        <w:t xml:space="preserve">-You’ll see above I have highlighted in yellow the work I would like to see &amp; give feedback on </w:t>
      </w:r>
      <w:r>
        <w:rPr>
          <w:rFonts w:hint="default" w:ascii="Arial" w:hAnsi="Arial" w:cs="Arial"/>
          <w:b/>
          <w:bCs/>
          <w:color w:val="auto"/>
          <w:sz w:val="24"/>
          <w:szCs w:val="24"/>
          <w:u w:val="single"/>
          <w:lang w:val="en-IE"/>
        </w:rPr>
        <w:t>if possible</w:t>
      </w:r>
      <w:r>
        <w:rPr>
          <w:rFonts w:hint="default" w:ascii="Arial" w:hAnsi="Arial" w:cs="Arial"/>
          <w:b/>
          <w:bCs/>
          <w:color w:val="auto"/>
          <w:sz w:val="24"/>
          <w:szCs w:val="24"/>
          <w:lang w:val="en-IE"/>
        </w:rPr>
        <w:t xml:space="preserve">! Please feel free to send on anything else the children would like me to see maybe things they have done/made during this time! </w:t>
      </w:r>
    </w:p>
    <w:p>
      <w:pPr>
        <w:rPr>
          <w:rFonts w:hint="default" w:ascii="Arial" w:hAnsi="Arial" w:cs="Arial"/>
          <w:b/>
          <w:bCs/>
          <w:color w:val="auto"/>
          <w:sz w:val="24"/>
          <w:szCs w:val="24"/>
          <w:lang w:val="en-IE"/>
        </w:rPr>
      </w:pPr>
      <w:r>
        <w:rPr>
          <w:rFonts w:hint="default" w:ascii="Arial" w:hAnsi="Arial" w:cs="Arial"/>
          <w:b/>
          <w:bCs/>
          <w:color w:val="auto"/>
          <w:sz w:val="24"/>
          <w:szCs w:val="24"/>
          <w:lang w:val="en-IE"/>
        </w:rPr>
        <w:t>-Keep encouraging your child to read as much as possible! I provided P.E ideas in last weeks notes!</w:t>
      </w:r>
    </w:p>
    <w:p>
      <w:pPr>
        <w:rPr>
          <w:rFonts w:hint="default" w:ascii="Arial" w:hAnsi="Arial" w:cs="Arial"/>
          <w:b/>
          <w:bCs/>
          <w:color w:val="auto"/>
          <w:sz w:val="24"/>
          <w:szCs w:val="24"/>
          <w:lang w:val="en-IE"/>
        </w:rPr>
      </w:pPr>
      <w:r>
        <w:rPr>
          <w:rFonts w:hint="default" w:ascii="Arial" w:hAnsi="Arial" w:cs="Arial"/>
          <w:b/>
          <w:bCs/>
          <w:color w:val="auto"/>
          <w:sz w:val="24"/>
          <w:szCs w:val="24"/>
          <w:lang w:val="en-IE"/>
        </w:rPr>
        <w:t>-</w:t>
      </w:r>
      <w:r>
        <w:rPr>
          <w:rFonts w:hint="default" w:ascii="Arial" w:hAnsi="Arial" w:cs="Arial"/>
          <w:b/>
          <w:bCs/>
          <w:color w:val="7030A0"/>
          <w:sz w:val="24"/>
          <w:szCs w:val="24"/>
          <w:lang w:val="en-IE"/>
        </w:rPr>
        <w:t xml:space="preserve">*Each week (more than likely at the bottom of all notes) I will set a fun Visual Literacy challenge. I gave a few of these in class before. They can do this in their copy/on a sheet. It’s all about imagination! They can send me a picture if they wish! </w:t>
      </w:r>
    </w:p>
    <w:p>
      <w:pPr>
        <w:rPr>
          <w:rFonts w:hint="default" w:ascii="Arial" w:hAnsi="Arial" w:cs="Arial"/>
          <w:b/>
          <w:bCs/>
          <w:color w:val="auto"/>
          <w:sz w:val="24"/>
          <w:szCs w:val="24"/>
          <w:lang w:val="en-IE"/>
        </w:rPr>
      </w:pPr>
      <w:r>
        <w:rPr>
          <w:rFonts w:hint="default" w:ascii="Arial" w:hAnsi="Arial" w:cs="Arial"/>
          <w:b/>
          <w:bCs/>
          <w:color w:val="auto"/>
          <w:sz w:val="24"/>
          <w:szCs w:val="24"/>
          <w:lang w:val="en-IE"/>
        </w:rPr>
        <w:t>Take care :) M Mc Groarty</w:t>
      </w:r>
    </w:p>
    <w:p>
      <w:pPr>
        <w:rPr>
          <w:rFonts w:hint="default" w:ascii="Arial" w:hAnsi="Arial" w:cs="Arial"/>
          <w:b/>
          <w:bCs/>
          <w:color w:val="0070C0"/>
          <w:sz w:val="24"/>
          <w:szCs w:val="24"/>
          <w:lang w:val="en-IE"/>
        </w:rPr>
      </w:pPr>
      <w:r>
        <w:rPr>
          <w:rFonts w:hint="default" w:ascii="Arial" w:hAnsi="Arial" w:cs="Arial"/>
          <w:b/>
          <w:bCs/>
          <w:color w:val="0070C0"/>
          <w:sz w:val="24"/>
          <w:szCs w:val="24"/>
          <w:lang w:val="en-IE"/>
        </w:rPr>
        <w:t>Maths:</w:t>
      </w:r>
    </w:p>
    <w:p>
      <w:pPr>
        <w:rPr>
          <w:rFonts w:hint="default" w:ascii="SimSun" w:hAnsi="SimSun" w:eastAsia="SimSun" w:cs="SimSun"/>
          <w:sz w:val="24"/>
          <w:szCs w:val="24"/>
          <w:lang w:val="en-IE"/>
        </w:rPr>
      </w:pPr>
      <w:r>
        <w:rPr>
          <w:rFonts w:hint="default" w:ascii="Arial" w:hAnsi="Arial" w:cs="Arial"/>
          <w:b/>
          <w:bCs/>
          <w:sz w:val="24"/>
          <w:szCs w:val="24"/>
          <w:u w:val="single"/>
          <w:lang w:val="en-IE"/>
        </w:rPr>
        <w:t>Skip counting games:</w:t>
      </w:r>
      <w:r>
        <w:rPr>
          <w:rFonts w:hint="default" w:ascii="Arial" w:hAnsi="Arial" w:cs="Arial"/>
          <w:b w:val="0"/>
          <w:bCs w:val="0"/>
          <w:sz w:val="24"/>
          <w:szCs w:val="24"/>
          <w:lang w:val="en-IE"/>
        </w:rPr>
        <w:t xml:space="preserve"> This website has list of fantastic Skip counting activities you can do at home! </w:t>
      </w:r>
      <w:r>
        <w:rPr>
          <w:rFonts w:ascii="SimSun" w:hAnsi="SimSun" w:eastAsia="SimSun" w:cs="SimSun"/>
          <w:sz w:val="24"/>
          <w:szCs w:val="24"/>
        </w:rPr>
        <w:fldChar w:fldCharType="begin"/>
      </w:r>
      <w:r>
        <w:rPr>
          <w:rFonts w:ascii="SimSun" w:hAnsi="SimSun" w:eastAsia="SimSun" w:cs="SimSun"/>
          <w:sz w:val="24"/>
          <w:szCs w:val="24"/>
        </w:rPr>
        <w:instrText xml:space="preserve"> HYPERLINK "https://www.theclassroomkey.com/2016/02/big-list-skip-counting-activities.html" </w:instrText>
      </w:r>
      <w:r>
        <w:rPr>
          <w:rFonts w:ascii="SimSun" w:hAnsi="SimSun" w:eastAsia="SimSun" w:cs="SimSun"/>
          <w:sz w:val="24"/>
          <w:szCs w:val="24"/>
        </w:rPr>
        <w:fldChar w:fldCharType="separate"/>
      </w:r>
      <w:r>
        <w:rPr>
          <w:rStyle w:val="6"/>
          <w:rFonts w:ascii="SimSun" w:hAnsi="SimSun" w:eastAsia="SimSun" w:cs="SimSun"/>
          <w:sz w:val="24"/>
          <w:szCs w:val="24"/>
        </w:rPr>
        <w:t>https://www.theclassroomkey.com/2016/02/big-list-skip-counting-activities.html</w:t>
      </w:r>
      <w:r>
        <w:rPr>
          <w:rFonts w:ascii="SimSun" w:hAnsi="SimSun" w:eastAsia="SimSun" w:cs="SimSun"/>
          <w:sz w:val="24"/>
          <w:szCs w:val="24"/>
        </w:rPr>
        <w:fldChar w:fldCharType="end"/>
      </w:r>
      <w:r>
        <w:rPr>
          <w:rFonts w:hint="default" w:ascii="SimSun" w:hAnsi="SimSun" w:eastAsia="SimSun" w:cs="SimSun"/>
          <w:sz w:val="24"/>
          <w:szCs w:val="24"/>
          <w:lang w:val="en-IE"/>
        </w:rPr>
        <w:t xml:space="preserve"> </w:t>
      </w:r>
    </w:p>
    <w:p>
      <w:pPr>
        <w:rPr>
          <w:rFonts w:hint="default" w:ascii="Arial" w:hAnsi="Arial" w:eastAsia="SimSun" w:cs="Arial"/>
          <w:b/>
          <w:bCs/>
          <w:sz w:val="24"/>
          <w:szCs w:val="24"/>
          <w:u w:val="single"/>
          <w:lang w:val="en-IE"/>
        </w:rPr>
      </w:pPr>
      <w:r>
        <w:rPr>
          <w:rFonts w:hint="default" w:ascii="Arial" w:hAnsi="Arial" w:eastAsia="SimSun" w:cs="Arial"/>
          <w:b/>
          <w:bCs/>
          <w:sz w:val="24"/>
          <w:szCs w:val="24"/>
          <w:u w:val="single"/>
          <w:lang w:val="en-IE"/>
        </w:rPr>
        <w:t xml:space="preserve">Right Angles: </w:t>
      </w:r>
      <w:r>
        <w:rPr>
          <w:rFonts w:hint="default" w:ascii="Arial" w:hAnsi="Arial" w:eastAsia="SimSun" w:cs="Arial"/>
          <w:b w:val="0"/>
          <w:bCs w:val="0"/>
          <w:sz w:val="24"/>
          <w:szCs w:val="24"/>
          <w:u w:val="none"/>
          <w:lang w:val="en-IE"/>
        </w:rPr>
        <w:t xml:space="preserve"> We would have come across right angles throughout Master Your Maths. This is a short video which may help explain it a bit better. </w:t>
      </w:r>
      <w:r>
        <w:rPr>
          <w:rFonts w:ascii="SimSun" w:hAnsi="SimSun" w:eastAsia="SimSun" w:cs="SimSun"/>
          <w:sz w:val="24"/>
          <w:szCs w:val="24"/>
        </w:rPr>
        <w:fldChar w:fldCharType="begin"/>
      </w:r>
      <w:r>
        <w:rPr>
          <w:rFonts w:ascii="SimSun" w:hAnsi="SimSun" w:eastAsia="SimSun" w:cs="SimSun"/>
          <w:sz w:val="24"/>
          <w:szCs w:val="24"/>
        </w:rPr>
        <w:instrText xml:space="preserve"> HYPERLINK "https://www.youtube.com/watch?v=9PakNIwDin4" </w:instrText>
      </w:r>
      <w:r>
        <w:rPr>
          <w:rFonts w:ascii="SimSun" w:hAnsi="SimSun" w:eastAsia="SimSun" w:cs="SimSun"/>
          <w:sz w:val="24"/>
          <w:szCs w:val="24"/>
        </w:rPr>
        <w:fldChar w:fldCharType="separate"/>
      </w:r>
      <w:r>
        <w:rPr>
          <w:rStyle w:val="6"/>
          <w:rFonts w:ascii="SimSun" w:hAnsi="SimSun" w:eastAsia="SimSun" w:cs="SimSun"/>
          <w:sz w:val="24"/>
          <w:szCs w:val="24"/>
        </w:rPr>
        <w:t>https://www.youtube.com/watch?v=9PakNIwDin4</w:t>
      </w:r>
      <w:r>
        <w:rPr>
          <w:rFonts w:ascii="SimSun" w:hAnsi="SimSun" w:eastAsia="SimSun" w:cs="SimSun"/>
          <w:sz w:val="24"/>
          <w:szCs w:val="24"/>
        </w:rPr>
        <w:fldChar w:fldCharType="end"/>
      </w:r>
      <w:r>
        <w:rPr>
          <w:rFonts w:hint="default" w:ascii="SimSun" w:hAnsi="SimSun" w:eastAsia="SimSun" w:cs="SimSun"/>
          <w:sz w:val="24"/>
          <w:szCs w:val="24"/>
          <w:lang w:val="en-IE"/>
        </w:rPr>
        <w:t xml:space="preserve"> </w:t>
      </w:r>
    </w:p>
    <w:p>
      <w:pPr>
        <w:rPr>
          <w:rFonts w:hint="default" w:ascii="Arial" w:hAnsi="Arial" w:eastAsia="SimSun" w:cs="Arial"/>
          <w:b w:val="0"/>
          <w:bCs w:val="0"/>
          <w:sz w:val="24"/>
          <w:szCs w:val="24"/>
          <w:u w:val="none"/>
          <w:lang w:val="en-IE"/>
        </w:rPr>
      </w:pPr>
      <w:r>
        <w:rPr>
          <w:rFonts w:hint="default" w:ascii="Arial" w:hAnsi="Arial" w:eastAsia="SimSun" w:cs="Arial"/>
          <w:b/>
          <w:bCs/>
          <w:sz w:val="24"/>
          <w:szCs w:val="24"/>
          <w:u w:val="single"/>
          <w:lang w:val="en-IE"/>
        </w:rPr>
        <w:t xml:space="preserve">Extra work: </w:t>
      </w:r>
      <w:r>
        <w:rPr>
          <w:rFonts w:hint="default" w:ascii="Arial" w:hAnsi="Arial" w:eastAsia="SimSun" w:cs="Arial"/>
          <w:b w:val="0"/>
          <w:bCs w:val="0"/>
          <w:sz w:val="24"/>
          <w:szCs w:val="24"/>
          <w:u w:val="none"/>
          <w:lang w:val="en-IE"/>
        </w:rPr>
        <w:t xml:space="preserve">If you feel that your child needs more work on any of these topics, you can access the </w:t>
      </w:r>
      <w:r>
        <w:rPr>
          <w:rFonts w:hint="default" w:ascii="Arial" w:hAnsi="Arial" w:eastAsia="SimSun" w:cs="Arial"/>
          <w:b/>
          <w:bCs/>
          <w:sz w:val="24"/>
          <w:szCs w:val="24"/>
          <w:u w:val="none"/>
          <w:lang w:val="en-IE"/>
        </w:rPr>
        <w:t xml:space="preserve">Busy at Maths 2 Shadow Book </w:t>
      </w:r>
      <w:r>
        <w:rPr>
          <w:rFonts w:hint="default" w:ascii="Arial" w:hAnsi="Arial" w:eastAsia="SimSun" w:cs="Arial"/>
          <w:b w:val="0"/>
          <w:bCs w:val="0"/>
          <w:sz w:val="24"/>
          <w:szCs w:val="24"/>
          <w:u w:val="none"/>
          <w:lang w:val="en-IE"/>
        </w:rPr>
        <w:t xml:space="preserve">as an e-book through CJ Fallon. Pages 39-42 cover this weeks topics. </w:t>
      </w:r>
    </w:p>
    <w:p>
      <w:pPr>
        <w:rPr>
          <w:rFonts w:hint="default" w:ascii="Arial" w:hAnsi="Arial" w:eastAsia="SimSun" w:cs="Arial"/>
          <w:b w:val="0"/>
          <w:bCs w:val="0"/>
          <w:sz w:val="24"/>
          <w:szCs w:val="24"/>
          <w:u w:val="none"/>
          <w:lang w:val="en-IE"/>
        </w:rPr>
      </w:pPr>
      <w:r>
        <w:rPr>
          <w:rFonts w:hint="default" w:ascii="Arial" w:hAnsi="Arial" w:eastAsia="SimSun" w:cs="Arial"/>
          <w:b/>
          <w:bCs/>
          <w:sz w:val="24"/>
          <w:szCs w:val="24"/>
          <w:u w:val="single"/>
          <w:lang w:val="en-IE"/>
        </w:rPr>
        <w:t xml:space="preserve">Tables: -9 </w:t>
      </w:r>
    </w:p>
    <w:p>
      <w:pPr>
        <w:rPr>
          <w:rFonts w:hint="default" w:ascii="Arial" w:hAnsi="Arial" w:eastAsia="SimSun" w:cs="Arial"/>
          <w:b w:val="0"/>
          <w:bCs w:val="0"/>
          <w:sz w:val="24"/>
          <w:szCs w:val="24"/>
          <w:u w:val="none"/>
          <w:lang w:val="en-IE"/>
        </w:rPr>
      </w:pPr>
      <w:r>
        <w:rPr>
          <w:rFonts w:hint="default" w:ascii="Arial" w:hAnsi="Arial" w:eastAsia="SimSun" w:cs="Arial"/>
          <w:b w:val="0"/>
          <w:bCs w:val="0"/>
          <w:sz w:val="24"/>
          <w:szCs w:val="24"/>
          <w:u w:val="none"/>
          <w:lang w:val="en-IE"/>
        </w:rPr>
        <w:t>21-9=12</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 xml:space="preserve">20-9=11 </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19-9=10</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18-9=9</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17-9=8</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16-9=7</w:t>
      </w:r>
    </w:p>
    <w:p>
      <w:pPr>
        <w:rPr>
          <w:rFonts w:hint="default" w:ascii="Arial" w:hAnsi="Arial" w:eastAsia="SimSun" w:cs="Arial"/>
          <w:b w:val="0"/>
          <w:bCs w:val="0"/>
          <w:sz w:val="24"/>
          <w:szCs w:val="24"/>
          <w:u w:val="none"/>
          <w:lang w:val="en-IE"/>
        </w:rPr>
      </w:pPr>
      <w:r>
        <w:rPr>
          <w:rFonts w:hint="default" w:ascii="Arial" w:hAnsi="Arial" w:eastAsia="SimSun" w:cs="Arial"/>
          <w:b w:val="0"/>
          <w:bCs w:val="0"/>
          <w:sz w:val="24"/>
          <w:szCs w:val="24"/>
          <w:u w:val="none"/>
          <w:lang w:val="en-IE"/>
        </w:rPr>
        <w:t>15-9=6</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14-9=5</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13-9=4</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12-9=3</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11-9=2</w:t>
      </w:r>
      <w:r>
        <w:rPr>
          <w:rFonts w:hint="default" w:ascii="Arial" w:hAnsi="Arial" w:eastAsia="SimSun" w:cs="Arial"/>
          <w:b w:val="0"/>
          <w:bCs w:val="0"/>
          <w:sz w:val="24"/>
          <w:szCs w:val="24"/>
          <w:u w:val="none"/>
          <w:lang w:val="en-IE"/>
        </w:rPr>
        <w:tab/>
      </w:r>
      <w:r>
        <w:rPr>
          <w:rFonts w:hint="default" w:ascii="Arial" w:hAnsi="Arial" w:eastAsia="SimSun" w:cs="Arial"/>
          <w:b w:val="0"/>
          <w:bCs w:val="0"/>
          <w:sz w:val="24"/>
          <w:szCs w:val="24"/>
          <w:u w:val="none"/>
          <w:lang w:val="en-IE"/>
        </w:rPr>
        <w:t>10-9=1</w:t>
      </w:r>
    </w:p>
    <w:p>
      <w:pPr>
        <w:rPr>
          <w:rFonts w:hint="default" w:ascii="Arial" w:hAnsi="Arial" w:eastAsia="SimSun" w:cs="Arial"/>
          <w:b w:val="0"/>
          <w:bCs w:val="0"/>
          <w:sz w:val="24"/>
          <w:szCs w:val="24"/>
          <w:u w:val="none"/>
          <w:lang w:val="en-IE"/>
        </w:rPr>
      </w:pPr>
      <w:r>
        <w:rPr>
          <w:rFonts w:hint="default" w:ascii="Arial" w:hAnsi="Arial" w:eastAsia="SimSun" w:cs="Arial"/>
          <w:b w:val="0"/>
          <w:bCs w:val="0"/>
          <w:sz w:val="24"/>
          <w:szCs w:val="24"/>
          <w:u w:val="none"/>
          <w:lang w:val="en-IE"/>
        </w:rPr>
        <w:t xml:space="preserve">9-9=0 </w:t>
      </w:r>
    </w:p>
    <w:p>
      <w:pPr>
        <w:rPr>
          <w:rFonts w:hint="default" w:ascii="Arial" w:hAnsi="Arial" w:eastAsia="SimSun" w:cs="Arial"/>
          <w:b w:val="0"/>
          <w:bCs w:val="0"/>
          <w:sz w:val="24"/>
          <w:szCs w:val="24"/>
          <w:u w:val="none"/>
          <w:lang w:val="en-IE"/>
        </w:rPr>
      </w:pPr>
    </w:p>
    <w:p>
      <w:pPr>
        <w:rPr>
          <w:rFonts w:hint="default" w:ascii="Arial" w:hAnsi="Arial" w:eastAsia="SimSun" w:cs="Arial"/>
          <w:b/>
          <w:bCs/>
          <w:color w:val="FF0000"/>
          <w:sz w:val="24"/>
          <w:szCs w:val="24"/>
          <w:lang w:val="en-IE"/>
        </w:rPr>
      </w:pPr>
      <w:r>
        <w:rPr>
          <w:rFonts w:hint="default" w:ascii="Arial" w:hAnsi="Arial" w:eastAsia="SimSun" w:cs="Arial"/>
          <w:b/>
          <w:bCs/>
          <w:color w:val="FF0000"/>
          <w:sz w:val="24"/>
          <w:szCs w:val="24"/>
          <w:lang w:val="en-IE"/>
        </w:rPr>
        <w:t xml:space="preserve">English: </w:t>
      </w:r>
    </w:p>
    <w:p>
      <w:pPr>
        <w:rPr>
          <w:rFonts w:hint="default" w:ascii="Arial" w:hAnsi="Arial" w:cs="Arial"/>
          <w:b w:val="0"/>
          <w:bCs/>
          <w:sz w:val="24"/>
          <w:szCs w:val="24"/>
          <w:lang w:val="en-IE"/>
        </w:rPr>
      </w:pPr>
      <w:r>
        <w:rPr>
          <w:rFonts w:hint="default" w:ascii="Arial" w:hAnsi="Arial" w:cs="Arial"/>
          <w:b/>
          <w:bCs w:val="0"/>
          <w:sz w:val="24"/>
          <w:szCs w:val="24"/>
          <w:lang w:val="en-IE"/>
        </w:rPr>
        <w:t xml:space="preserve">Spellings: </w:t>
      </w:r>
      <w:r>
        <w:rPr>
          <w:rFonts w:hint="default" w:ascii="Arial" w:hAnsi="Arial" w:cs="Arial"/>
          <w:b w:val="0"/>
          <w:bCs/>
          <w:sz w:val="24"/>
          <w:szCs w:val="24"/>
          <w:lang w:val="en-IE"/>
        </w:rPr>
        <w:t xml:space="preserve">There will be 16 spellings each week- same as a normal school week. I will give the list of spellings here. You may wish to print/write them out or perhaps let the children copy them down so they have a chance to practice writing them (with a quick spellcheck from you after)! On a Monday, get them to highlight/underline any </w:t>
      </w:r>
      <w:r>
        <w:rPr>
          <w:rFonts w:hint="default" w:ascii="Arial" w:hAnsi="Arial" w:cs="Arial"/>
          <w:b/>
          <w:bCs w:val="0"/>
          <w:sz w:val="24"/>
          <w:szCs w:val="24"/>
          <w:lang w:val="en-IE"/>
        </w:rPr>
        <w:t>patterns</w:t>
      </w:r>
      <w:r>
        <w:rPr>
          <w:rFonts w:hint="default" w:ascii="Arial" w:hAnsi="Arial" w:cs="Arial"/>
          <w:b w:val="0"/>
          <w:bCs/>
          <w:sz w:val="24"/>
          <w:szCs w:val="24"/>
          <w:lang w:val="en-IE"/>
        </w:rPr>
        <w:t xml:space="preserve"> they can see in them eg. The first 10 spellings this week have ‘ee’; the last 6 have ‘our’ etc- they’re used to doing this anyway. </w:t>
      </w:r>
    </w:p>
    <w:p>
      <w:pPr>
        <w:rPr>
          <w:rFonts w:hint="default" w:ascii="Arial" w:hAnsi="Arial" w:cs="Arial"/>
          <w:b w:val="0"/>
          <w:bCs/>
          <w:sz w:val="24"/>
          <w:szCs w:val="24"/>
          <w:lang w:val="en-IE"/>
        </w:rPr>
      </w:pPr>
      <w:r>
        <w:rPr>
          <w:rFonts w:hint="default" w:ascii="Arial" w:hAnsi="Arial" w:cs="Arial"/>
          <w:b w:val="0"/>
          <w:bCs/>
          <w:sz w:val="24"/>
          <w:szCs w:val="24"/>
          <w:lang w:val="en-IE"/>
        </w:rPr>
        <w:t xml:space="preserve">- I suggest learning 4 spellings each night. In their copies, children write each spelling 3 times and put them into a sentence. </w:t>
      </w:r>
    </w:p>
    <w:p>
      <w:pPr>
        <w:rPr>
          <w:rFonts w:hint="default" w:ascii="Arial" w:hAnsi="Arial" w:cs="Arial"/>
          <w:b w:val="0"/>
          <w:bCs/>
          <w:sz w:val="24"/>
          <w:szCs w:val="24"/>
          <w:lang w:val="en-IE"/>
        </w:rPr>
      </w:pPr>
      <w:r>
        <w:rPr>
          <w:rFonts w:hint="default" w:ascii="Arial" w:hAnsi="Arial" w:cs="Arial"/>
          <w:b w:val="0"/>
          <w:bCs/>
          <w:sz w:val="24"/>
          <w:szCs w:val="24"/>
          <w:lang w:val="en-IE"/>
        </w:rPr>
        <w:t xml:space="preserve">- It is completely up to you whether you wish to give the children their Spelling Test on Friday, but it is the best way to assess &amp; they are used to this format &amp; routine. </w:t>
      </w:r>
    </w:p>
    <w:p>
      <w:pPr>
        <w:rPr>
          <w:rFonts w:hint="default" w:ascii="Arial" w:hAnsi="Arial" w:cs="Arial"/>
          <w:b w:val="0"/>
          <w:bCs/>
          <w:sz w:val="24"/>
          <w:szCs w:val="24"/>
          <w:lang w:val="en-IE"/>
        </w:rPr>
      </w:pPr>
      <w:r>
        <w:rPr>
          <w:rFonts w:hint="default" w:ascii="Arial" w:hAnsi="Arial" w:cs="Arial"/>
          <w:b w:val="0"/>
          <w:bCs/>
          <w:sz w:val="24"/>
          <w:szCs w:val="24"/>
          <w:lang w:val="en-IE"/>
        </w:rPr>
        <w:t>-</w:t>
      </w:r>
      <w:r>
        <w:rPr>
          <w:rFonts w:hint="default" w:ascii="Arial" w:hAnsi="Arial" w:cs="Arial"/>
          <w:b/>
          <w:bCs w:val="0"/>
          <w:sz w:val="24"/>
          <w:szCs w:val="24"/>
          <w:lang w:val="en-IE"/>
        </w:rPr>
        <w:t>Dictation:</w:t>
      </w:r>
      <w:r>
        <w:rPr>
          <w:rFonts w:hint="default" w:ascii="Arial" w:hAnsi="Arial" w:cs="Arial"/>
          <w:b w:val="0"/>
          <w:bCs/>
          <w:sz w:val="24"/>
          <w:szCs w:val="24"/>
          <w:lang w:val="en-IE"/>
        </w:rPr>
        <w:t xml:space="preserve"> I usually call out 4 short sentences after the spellings for the children to write down. Again, they’re used to this. I will put these below should you wish to include this in the Friday Test.</w:t>
      </w:r>
    </w:p>
    <w:p>
      <w:pPr>
        <w:rPr>
          <w:rFonts w:hint="default" w:ascii="Arial" w:hAnsi="Arial" w:cs="Arial"/>
          <w:b w:val="0"/>
          <w:bCs/>
          <w:sz w:val="24"/>
          <w:szCs w:val="24"/>
          <w:lang w:val="en-IE"/>
        </w:rPr>
      </w:pPr>
      <w:r>
        <w:rPr>
          <w:rFonts w:hint="default" w:ascii="Arial" w:hAnsi="Arial" w:cs="Arial"/>
          <w:b w:val="0"/>
          <w:bCs/>
          <w:sz w:val="24"/>
          <w:szCs w:val="24"/>
          <w:lang w:val="en-IE"/>
        </w:rPr>
        <w:t xml:space="preserve">-You can correct the children’s tests &amp; feel free to send me on a picture of the results through email! </w:t>
      </w:r>
    </w:p>
    <w:p>
      <w:pPr>
        <w:rPr>
          <w:rFonts w:hint="default" w:ascii="SimSun" w:hAnsi="SimSun" w:eastAsia="SimSun" w:cs="SimSun"/>
          <w:sz w:val="24"/>
          <w:szCs w:val="24"/>
          <w:lang w:val="en-IE"/>
        </w:rPr>
      </w:pPr>
      <w:r>
        <w:rPr>
          <w:rFonts w:hint="default" w:ascii="Arial" w:hAnsi="Arial" w:cs="Arial"/>
          <w:b w:val="0"/>
          <w:bCs/>
          <w:sz w:val="24"/>
          <w:szCs w:val="24"/>
          <w:lang w:val="en-IE"/>
        </w:rPr>
        <w:t xml:space="preserve">-This website has some lovely ideas on how to practice spellings in a more hands-on way! </w:t>
      </w:r>
      <w:r>
        <w:rPr>
          <w:rFonts w:ascii="SimSun" w:hAnsi="SimSun" w:eastAsia="SimSun" w:cs="SimSun"/>
          <w:sz w:val="24"/>
          <w:szCs w:val="24"/>
        </w:rPr>
        <w:fldChar w:fldCharType="begin"/>
      </w:r>
      <w:r>
        <w:rPr>
          <w:rFonts w:ascii="SimSun" w:hAnsi="SimSun" w:eastAsia="SimSun" w:cs="SimSun"/>
          <w:sz w:val="24"/>
          <w:szCs w:val="24"/>
        </w:rPr>
        <w:instrText xml:space="preserve"> HYPERLINK "https://childhood101.com/hands-on-spelling-activities/" </w:instrText>
      </w:r>
      <w:r>
        <w:rPr>
          <w:rFonts w:ascii="SimSun" w:hAnsi="SimSun" w:eastAsia="SimSun" w:cs="SimSun"/>
          <w:sz w:val="24"/>
          <w:szCs w:val="24"/>
        </w:rPr>
        <w:fldChar w:fldCharType="separate"/>
      </w:r>
      <w:r>
        <w:rPr>
          <w:rStyle w:val="6"/>
          <w:rFonts w:ascii="SimSun" w:hAnsi="SimSun" w:eastAsia="SimSun" w:cs="SimSun"/>
          <w:sz w:val="24"/>
          <w:szCs w:val="24"/>
        </w:rPr>
        <w:t>https://childhood101.com/hands-on-spelling-activities/</w:t>
      </w:r>
      <w:r>
        <w:rPr>
          <w:rFonts w:ascii="SimSun" w:hAnsi="SimSun" w:eastAsia="SimSun" w:cs="SimSun"/>
          <w:sz w:val="24"/>
          <w:szCs w:val="24"/>
        </w:rPr>
        <w:fldChar w:fldCharType="end"/>
      </w:r>
      <w:r>
        <w:rPr>
          <w:rFonts w:hint="default" w:ascii="SimSun" w:hAnsi="SimSun" w:eastAsia="SimSun" w:cs="SimSun"/>
          <w:sz w:val="24"/>
          <w:szCs w:val="24"/>
          <w:lang w:val="en-IE"/>
        </w:rPr>
        <w:t xml:space="preserve"> </w:t>
      </w:r>
    </w:p>
    <w:p>
      <w:pPr>
        <w:rPr>
          <w:rFonts w:hint="default" w:ascii="Arial" w:hAnsi="Arial" w:eastAsia="SimSun" w:cs="Arial"/>
          <w:b/>
          <w:bCs/>
          <w:sz w:val="24"/>
          <w:szCs w:val="24"/>
          <w:lang w:val="en-IE"/>
        </w:rPr>
      </w:pPr>
      <w:r>
        <w:rPr>
          <w:rFonts w:hint="default" w:ascii="Arial" w:hAnsi="Arial" w:eastAsia="SimSun" w:cs="Arial"/>
          <w:b/>
          <w:bCs/>
          <w:sz w:val="24"/>
          <w:szCs w:val="24"/>
          <w:lang w:val="en-IE"/>
        </w:rPr>
        <w:t>A few other nice things you can do to practice your spellings :)</w:t>
      </w:r>
    </w:p>
    <w:p>
      <w:pPr>
        <w:rPr>
          <w:rFonts w:hint="default" w:ascii="SimSun" w:hAnsi="SimSun" w:eastAsia="SimSun" w:cs="SimSun"/>
          <w:sz w:val="24"/>
          <w:szCs w:val="24"/>
          <w:lang w:val="en-IE"/>
        </w:rPr>
      </w:pPr>
      <w:r>
        <w:rPr>
          <w:rFonts w:ascii="SimSun" w:hAnsi="SimSun" w:eastAsia="SimSun" w:cs="SimSun"/>
          <w:sz w:val="24"/>
          <w:szCs w:val="24"/>
        </w:rPr>
        <w:drawing>
          <wp:inline distT="0" distB="0" distL="114300" distR="114300">
            <wp:extent cx="4211955" cy="2625725"/>
            <wp:effectExtent l="0" t="0" r="17145" b="3175"/>
            <wp:docPr id="7"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MG_256"/>
                    <pic:cNvPicPr>
                      <a:picLocks noChangeAspect="1"/>
                    </pic:cNvPicPr>
                  </pic:nvPicPr>
                  <pic:blipFill>
                    <a:blip r:embed="rId5"/>
                    <a:stretch>
                      <a:fillRect/>
                    </a:stretch>
                  </pic:blipFill>
                  <pic:spPr>
                    <a:xfrm>
                      <a:off x="0" y="0"/>
                      <a:ext cx="4211955" cy="2625725"/>
                    </a:xfrm>
                    <a:prstGeom prst="rect">
                      <a:avLst/>
                    </a:prstGeom>
                    <a:noFill/>
                    <a:ln w="9525">
                      <a:noFill/>
                    </a:ln>
                  </pic:spPr>
                </pic:pic>
              </a:graphicData>
            </a:graphic>
          </wp:inline>
        </w:drawing>
      </w:r>
    </w:p>
    <w:p>
      <w:pPr>
        <w:rPr>
          <w:rFonts w:hint="default" w:ascii="Arial" w:hAnsi="Arial" w:cs="Arial"/>
          <w:b/>
          <w:bCs w:val="0"/>
          <w:sz w:val="24"/>
          <w:szCs w:val="24"/>
          <w:u w:val="single"/>
          <w:lang w:val="en-IE"/>
        </w:rPr>
      </w:pPr>
      <w:r>
        <w:rPr>
          <w:rFonts w:hint="default" w:ascii="Arial" w:hAnsi="Arial" w:cs="Arial"/>
          <w:b/>
          <w:bCs w:val="0"/>
          <w:color w:val="FF0000"/>
          <w:sz w:val="24"/>
          <w:szCs w:val="24"/>
          <w:u w:val="single"/>
          <w:lang w:val="en-IE"/>
        </w:rPr>
        <w:t>**If your child is on a differentiated spelling programme, please contact me by email when you receive this &amp; I’ll send you on their spellings!</w:t>
      </w:r>
      <w:r>
        <w:rPr>
          <w:rFonts w:hint="default" w:ascii="Arial" w:hAnsi="Arial" w:cs="Arial"/>
          <w:b/>
          <w:bCs w:val="0"/>
          <w:sz w:val="24"/>
          <w:szCs w:val="24"/>
          <w:u w:val="single"/>
          <w:lang w:val="en-IE"/>
        </w:rPr>
        <w:t xml:space="preserve"> </w:t>
      </w:r>
    </w:p>
    <w:p>
      <w:pPr>
        <w:rPr>
          <w:rFonts w:hint="default" w:ascii="Arial" w:hAnsi="Arial" w:cs="Arial"/>
          <w:b w:val="0"/>
          <w:bCs/>
          <w:sz w:val="24"/>
          <w:szCs w:val="24"/>
          <w:lang w:val="en-IE"/>
        </w:rPr>
      </w:pPr>
      <w:r>
        <w:rPr>
          <w:rFonts w:hint="default" w:ascii="Arial" w:hAnsi="Arial" w:cs="Arial"/>
          <w:b/>
          <w:bCs w:val="0"/>
          <w:sz w:val="24"/>
          <w:szCs w:val="24"/>
          <w:lang w:val="en-IE"/>
        </w:rPr>
        <w:t xml:space="preserve">Spellings: </w:t>
      </w:r>
      <w:r>
        <w:rPr>
          <w:rFonts w:hint="default" w:ascii="Arial" w:hAnsi="Arial" w:cs="Arial"/>
          <w:b w:val="0"/>
          <w:bCs/>
          <w:sz w:val="24"/>
          <w:szCs w:val="24"/>
          <w:lang w:val="en-IE"/>
        </w:rPr>
        <w:tab/>
      </w:r>
      <w:r>
        <w:rPr>
          <w:rFonts w:hint="default" w:ascii="Arial" w:hAnsi="Arial" w:cs="Arial"/>
          <w:b w:val="0"/>
          <w:bCs/>
          <w:sz w:val="24"/>
          <w:szCs w:val="24"/>
          <w:lang w:val="en-IE"/>
        </w:rPr>
        <w:t>meet</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feet</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sheet</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sweet</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sleet</w:t>
      </w:r>
      <w:r>
        <w:rPr>
          <w:rFonts w:hint="default" w:ascii="Arial" w:hAnsi="Arial" w:cs="Arial"/>
          <w:b w:val="0"/>
          <w:bCs/>
          <w:sz w:val="24"/>
          <w:szCs w:val="24"/>
          <w:lang w:val="en-IE"/>
        </w:rPr>
        <w:tab/>
      </w:r>
      <w:r>
        <w:rPr>
          <w:rFonts w:hint="default" w:ascii="Arial" w:hAnsi="Arial" w:cs="Arial"/>
          <w:b w:val="0"/>
          <w:bCs/>
          <w:sz w:val="24"/>
          <w:szCs w:val="24"/>
          <w:lang w:val="en-IE"/>
        </w:rPr>
        <w:tab/>
      </w:r>
    </w:p>
    <w:p>
      <w:pPr>
        <w:rPr>
          <w:rFonts w:hint="default" w:ascii="Arial" w:hAnsi="Arial" w:cs="Arial"/>
          <w:b w:val="0"/>
          <w:bCs/>
          <w:sz w:val="24"/>
          <w:szCs w:val="24"/>
          <w:lang w:val="en-IE"/>
        </w:rPr>
      </w:pPr>
      <w:r>
        <w:rPr>
          <w:rFonts w:hint="default" w:ascii="Arial" w:hAnsi="Arial" w:cs="Arial"/>
          <w:b w:val="0"/>
          <w:bCs/>
          <w:sz w:val="24"/>
          <w:szCs w:val="24"/>
          <w:lang w:val="en-IE"/>
        </w:rPr>
        <w:t>deer</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beer</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cheer</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cheered</w:t>
      </w:r>
      <w:r>
        <w:rPr>
          <w:rFonts w:hint="default" w:ascii="Arial" w:hAnsi="Arial" w:cs="Arial"/>
          <w:b w:val="0"/>
          <w:bCs/>
          <w:sz w:val="24"/>
          <w:szCs w:val="24"/>
          <w:lang w:val="en-IE"/>
        </w:rPr>
        <w:tab/>
      </w:r>
      <w:r>
        <w:rPr>
          <w:rFonts w:hint="default" w:ascii="Arial" w:hAnsi="Arial" w:cs="Arial"/>
          <w:b w:val="0"/>
          <w:bCs/>
          <w:sz w:val="24"/>
          <w:szCs w:val="24"/>
          <w:lang w:val="en-IE"/>
        </w:rPr>
        <w:t>cheerful</w:t>
      </w:r>
      <w:r>
        <w:rPr>
          <w:rFonts w:hint="default" w:ascii="Arial" w:hAnsi="Arial" w:cs="Arial"/>
          <w:b w:val="0"/>
          <w:bCs/>
          <w:sz w:val="24"/>
          <w:szCs w:val="24"/>
          <w:lang w:val="en-IE"/>
        </w:rPr>
        <w:tab/>
      </w:r>
      <w:r>
        <w:rPr>
          <w:rFonts w:hint="default" w:ascii="Arial" w:hAnsi="Arial" w:cs="Arial"/>
          <w:b w:val="0"/>
          <w:bCs/>
          <w:sz w:val="24"/>
          <w:szCs w:val="24"/>
          <w:lang w:val="en-IE"/>
        </w:rPr>
        <w:t>colour</w:t>
      </w:r>
    </w:p>
    <w:p>
      <w:pPr>
        <w:rPr>
          <w:rFonts w:hint="default" w:ascii="Arial" w:hAnsi="Arial" w:cs="Arial"/>
          <w:b w:val="0"/>
          <w:bCs/>
          <w:sz w:val="24"/>
          <w:szCs w:val="24"/>
          <w:lang w:val="en-IE"/>
        </w:rPr>
      </w:pPr>
      <w:r>
        <w:rPr>
          <w:rFonts w:hint="default" w:ascii="Arial" w:hAnsi="Arial" w:cs="Arial"/>
          <w:b w:val="0"/>
          <w:bCs/>
          <w:sz w:val="24"/>
          <w:szCs w:val="24"/>
          <w:lang w:val="en-IE"/>
        </w:rPr>
        <w:t>colourful</w:t>
      </w:r>
      <w:r>
        <w:rPr>
          <w:rFonts w:hint="default" w:ascii="Arial" w:hAnsi="Arial" w:cs="Arial"/>
          <w:b w:val="0"/>
          <w:bCs/>
          <w:sz w:val="24"/>
          <w:szCs w:val="24"/>
          <w:lang w:val="en-IE"/>
        </w:rPr>
        <w:tab/>
      </w:r>
      <w:r>
        <w:rPr>
          <w:rFonts w:hint="default" w:ascii="Arial" w:hAnsi="Arial" w:cs="Arial"/>
          <w:b w:val="0"/>
          <w:bCs/>
          <w:sz w:val="24"/>
          <w:szCs w:val="24"/>
          <w:lang w:val="en-IE"/>
        </w:rPr>
        <w:t>favour</w:t>
      </w:r>
      <w:r>
        <w:rPr>
          <w:rFonts w:hint="default" w:ascii="Arial" w:hAnsi="Arial" w:cs="Arial"/>
          <w:b w:val="0"/>
          <w:bCs/>
          <w:sz w:val="24"/>
          <w:szCs w:val="24"/>
          <w:lang w:val="en-IE"/>
        </w:rPr>
        <w:tab/>
      </w:r>
      <w:r>
        <w:rPr>
          <w:rFonts w:hint="default" w:ascii="Arial" w:hAnsi="Arial" w:cs="Arial"/>
          <w:b w:val="0"/>
          <w:bCs/>
          <w:sz w:val="24"/>
          <w:szCs w:val="24"/>
          <w:lang w:val="en-IE"/>
        </w:rPr>
        <w:tab/>
      </w:r>
      <w:r>
        <w:rPr>
          <w:rFonts w:hint="default" w:ascii="Arial" w:hAnsi="Arial" w:cs="Arial"/>
          <w:b w:val="0"/>
          <w:bCs/>
          <w:sz w:val="24"/>
          <w:szCs w:val="24"/>
          <w:lang w:val="en-IE"/>
        </w:rPr>
        <w:t>flavour</w:t>
      </w:r>
      <w:r>
        <w:rPr>
          <w:rFonts w:hint="default" w:ascii="Arial" w:hAnsi="Arial" w:cs="Arial"/>
          <w:b w:val="0"/>
          <w:bCs/>
          <w:sz w:val="24"/>
          <w:szCs w:val="24"/>
          <w:lang w:val="en-IE"/>
        </w:rPr>
        <w:tab/>
      </w:r>
      <w:r>
        <w:rPr>
          <w:rFonts w:hint="default" w:ascii="Arial" w:hAnsi="Arial" w:cs="Arial"/>
          <w:b w:val="0"/>
          <w:bCs/>
          <w:sz w:val="24"/>
          <w:szCs w:val="24"/>
          <w:lang w:val="en-IE"/>
        </w:rPr>
        <w:t>favourite</w:t>
      </w:r>
      <w:r>
        <w:rPr>
          <w:rFonts w:hint="default" w:ascii="Arial" w:hAnsi="Arial" w:cs="Arial"/>
          <w:b w:val="0"/>
          <w:bCs/>
          <w:sz w:val="24"/>
          <w:szCs w:val="24"/>
          <w:lang w:val="en-IE"/>
        </w:rPr>
        <w:tab/>
      </w:r>
      <w:r>
        <w:rPr>
          <w:rFonts w:hint="default" w:ascii="Arial" w:hAnsi="Arial" w:cs="Arial"/>
          <w:b w:val="0"/>
          <w:bCs/>
          <w:sz w:val="24"/>
          <w:szCs w:val="24"/>
          <w:lang w:val="en-IE"/>
        </w:rPr>
        <w:t xml:space="preserve">hour </w:t>
      </w:r>
    </w:p>
    <w:p>
      <w:pPr>
        <w:rPr>
          <w:rFonts w:hint="default" w:ascii="Arial" w:hAnsi="Arial" w:cs="Arial"/>
          <w:b/>
          <w:bCs w:val="0"/>
          <w:sz w:val="24"/>
          <w:szCs w:val="24"/>
          <w:lang w:val="en-IE"/>
        </w:rPr>
      </w:pPr>
      <w:r>
        <w:rPr>
          <w:rFonts w:hint="default" w:ascii="Arial" w:hAnsi="Arial" w:cs="Arial"/>
          <w:b/>
          <w:bCs w:val="0"/>
          <w:sz w:val="24"/>
          <w:szCs w:val="24"/>
          <w:lang w:val="en-IE"/>
        </w:rPr>
        <w:t xml:space="preserve">Dictation: </w:t>
      </w:r>
    </w:p>
    <w:p>
      <w:pPr>
        <w:numPr>
          <w:ilvl w:val="0"/>
          <w:numId w:val="1"/>
        </w:numPr>
        <w:rPr>
          <w:rFonts w:hint="default" w:ascii="Arial" w:hAnsi="Arial" w:cs="Arial"/>
          <w:b/>
          <w:bCs w:val="0"/>
          <w:sz w:val="24"/>
          <w:szCs w:val="24"/>
          <w:lang w:val="en-IE"/>
        </w:rPr>
      </w:pPr>
      <w:r>
        <w:rPr>
          <w:rFonts w:hint="default" w:ascii="Arial" w:hAnsi="Arial" w:cs="Arial"/>
          <w:b w:val="0"/>
          <w:bCs/>
          <w:sz w:val="24"/>
          <w:szCs w:val="24"/>
          <w:lang w:val="en-IE"/>
        </w:rPr>
        <w:t xml:space="preserve">I will </w:t>
      </w:r>
      <w:r>
        <w:rPr>
          <w:rFonts w:hint="default" w:ascii="Arial" w:hAnsi="Arial" w:cs="Arial"/>
          <w:b w:val="0"/>
          <w:bCs/>
          <w:i/>
          <w:iCs/>
          <w:sz w:val="24"/>
          <w:szCs w:val="24"/>
          <w:lang w:val="en-IE"/>
        </w:rPr>
        <w:t>cheer</w:t>
      </w:r>
      <w:r>
        <w:rPr>
          <w:rFonts w:hint="default" w:ascii="Arial" w:hAnsi="Arial" w:cs="Arial"/>
          <w:b w:val="0"/>
          <w:bCs/>
          <w:sz w:val="24"/>
          <w:szCs w:val="24"/>
          <w:lang w:val="en-IE"/>
        </w:rPr>
        <w:t xml:space="preserve"> on my </w:t>
      </w:r>
      <w:r>
        <w:rPr>
          <w:rFonts w:hint="default" w:ascii="Arial" w:hAnsi="Arial" w:cs="Arial"/>
          <w:b w:val="0"/>
          <w:bCs/>
          <w:i/>
          <w:iCs/>
          <w:sz w:val="24"/>
          <w:szCs w:val="24"/>
          <w:lang w:val="en-IE"/>
        </w:rPr>
        <w:t>favourite</w:t>
      </w:r>
      <w:r>
        <w:rPr>
          <w:rFonts w:hint="default" w:ascii="Arial" w:hAnsi="Arial" w:cs="Arial"/>
          <w:b w:val="0"/>
          <w:bCs/>
          <w:sz w:val="24"/>
          <w:szCs w:val="24"/>
          <w:lang w:val="en-IE"/>
        </w:rPr>
        <w:t xml:space="preserve"> team. </w:t>
      </w:r>
    </w:p>
    <w:p>
      <w:pPr>
        <w:numPr>
          <w:ilvl w:val="0"/>
          <w:numId w:val="1"/>
        </w:numPr>
        <w:rPr>
          <w:rFonts w:hint="default" w:ascii="Arial" w:hAnsi="Arial" w:cs="Arial"/>
          <w:b/>
          <w:bCs w:val="0"/>
          <w:sz w:val="24"/>
          <w:szCs w:val="24"/>
          <w:lang w:val="en-IE"/>
        </w:rPr>
      </w:pPr>
      <w:r>
        <w:rPr>
          <w:rFonts w:hint="default" w:ascii="Arial" w:hAnsi="Arial" w:cs="Arial"/>
          <w:b w:val="0"/>
          <w:bCs/>
          <w:sz w:val="24"/>
          <w:szCs w:val="24"/>
          <w:lang w:val="en-IE"/>
        </w:rPr>
        <w:t xml:space="preserve">My parents will </w:t>
      </w:r>
      <w:r>
        <w:rPr>
          <w:rFonts w:hint="default" w:ascii="Arial" w:hAnsi="Arial" w:cs="Arial"/>
          <w:b w:val="0"/>
          <w:bCs/>
          <w:i/>
          <w:iCs/>
          <w:sz w:val="24"/>
          <w:szCs w:val="24"/>
          <w:lang w:val="en-IE"/>
        </w:rPr>
        <w:t>meet</w:t>
      </w:r>
      <w:r>
        <w:rPr>
          <w:rFonts w:hint="default" w:ascii="Arial" w:hAnsi="Arial" w:cs="Arial"/>
          <w:b w:val="0"/>
          <w:bCs/>
          <w:sz w:val="24"/>
          <w:szCs w:val="24"/>
          <w:lang w:val="en-IE"/>
        </w:rPr>
        <w:t xml:space="preserve"> their friends for a </w:t>
      </w:r>
      <w:r>
        <w:rPr>
          <w:rFonts w:hint="default" w:ascii="Arial" w:hAnsi="Arial" w:cs="Arial"/>
          <w:b w:val="0"/>
          <w:bCs/>
          <w:i/>
          <w:iCs/>
          <w:sz w:val="24"/>
          <w:szCs w:val="24"/>
          <w:lang w:val="en-IE"/>
        </w:rPr>
        <w:t>bee</w:t>
      </w:r>
      <w:r>
        <w:rPr>
          <w:rFonts w:hint="default" w:ascii="Arial" w:hAnsi="Arial" w:cs="Arial"/>
          <w:b w:val="0"/>
          <w:bCs/>
          <w:sz w:val="24"/>
          <w:szCs w:val="24"/>
          <w:lang w:val="en-IE"/>
        </w:rPr>
        <w:t xml:space="preserve">r later this evening. </w:t>
      </w:r>
    </w:p>
    <w:p>
      <w:pPr>
        <w:numPr>
          <w:ilvl w:val="0"/>
          <w:numId w:val="1"/>
        </w:numPr>
        <w:rPr>
          <w:rFonts w:hint="default" w:ascii="Arial" w:hAnsi="Arial" w:cs="Arial"/>
          <w:b/>
          <w:bCs w:val="0"/>
          <w:sz w:val="24"/>
          <w:szCs w:val="24"/>
          <w:lang w:val="en-IE"/>
        </w:rPr>
      </w:pPr>
      <w:r>
        <w:rPr>
          <w:rFonts w:hint="default" w:ascii="Arial" w:hAnsi="Arial" w:cs="Arial"/>
          <w:b w:val="0"/>
          <w:bCs/>
          <w:sz w:val="24"/>
          <w:szCs w:val="24"/>
          <w:lang w:val="en-IE"/>
        </w:rPr>
        <w:t xml:space="preserve">I bought </w:t>
      </w:r>
      <w:r>
        <w:rPr>
          <w:rFonts w:hint="default" w:ascii="Arial" w:hAnsi="Arial" w:cs="Arial"/>
          <w:b w:val="0"/>
          <w:bCs/>
          <w:i/>
          <w:iCs/>
          <w:sz w:val="24"/>
          <w:szCs w:val="24"/>
          <w:lang w:val="en-IE"/>
        </w:rPr>
        <w:t>colourful sheet</w:t>
      </w:r>
      <w:r>
        <w:rPr>
          <w:rFonts w:hint="default" w:ascii="Arial" w:hAnsi="Arial" w:cs="Arial"/>
          <w:b w:val="0"/>
          <w:bCs/>
          <w:sz w:val="24"/>
          <w:szCs w:val="24"/>
          <w:lang w:val="en-IE"/>
        </w:rPr>
        <w:t xml:space="preserve">s for my new bed. </w:t>
      </w:r>
    </w:p>
    <w:p>
      <w:pPr>
        <w:numPr>
          <w:ilvl w:val="0"/>
          <w:numId w:val="1"/>
        </w:numPr>
        <w:rPr>
          <w:rFonts w:hint="default" w:ascii="Arial" w:hAnsi="Arial" w:cs="Arial"/>
          <w:b/>
          <w:bCs w:val="0"/>
          <w:sz w:val="24"/>
          <w:szCs w:val="24"/>
          <w:lang w:val="en-IE"/>
        </w:rPr>
      </w:pPr>
      <w:r>
        <w:rPr>
          <w:rFonts w:hint="default" w:ascii="Arial" w:hAnsi="Arial" w:cs="Arial"/>
          <w:b w:val="0"/>
          <w:bCs/>
          <w:sz w:val="24"/>
          <w:szCs w:val="24"/>
          <w:lang w:val="en-IE"/>
        </w:rPr>
        <w:t xml:space="preserve">I love the </w:t>
      </w:r>
      <w:r>
        <w:rPr>
          <w:rFonts w:hint="default" w:ascii="Arial" w:hAnsi="Arial" w:cs="Arial"/>
          <w:b w:val="0"/>
          <w:bCs/>
          <w:i/>
          <w:iCs/>
          <w:sz w:val="24"/>
          <w:szCs w:val="24"/>
          <w:lang w:val="en-IE"/>
        </w:rPr>
        <w:t>flavour</w:t>
      </w:r>
      <w:r>
        <w:rPr>
          <w:rFonts w:hint="default" w:ascii="Arial" w:hAnsi="Arial" w:cs="Arial"/>
          <w:b w:val="0"/>
          <w:bCs/>
          <w:sz w:val="24"/>
          <w:szCs w:val="24"/>
          <w:lang w:val="en-IE"/>
        </w:rPr>
        <w:t xml:space="preserve"> of toffee </w:t>
      </w:r>
      <w:r>
        <w:rPr>
          <w:rFonts w:hint="default" w:ascii="Arial" w:hAnsi="Arial" w:cs="Arial"/>
          <w:b w:val="0"/>
          <w:bCs/>
          <w:i/>
          <w:iCs/>
          <w:sz w:val="24"/>
          <w:szCs w:val="24"/>
          <w:lang w:val="en-IE"/>
        </w:rPr>
        <w:t>sweet</w:t>
      </w:r>
      <w:r>
        <w:rPr>
          <w:rFonts w:hint="default" w:ascii="Arial" w:hAnsi="Arial" w:cs="Arial"/>
          <w:b w:val="0"/>
          <w:bCs/>
          <w:sz w:val="24"/>
          <w:szCs w:val="24"/>
          <w:lang w:val="en-IE"/>
        </w:rPr>
        <w:t xml:space="preserve">s. </w:t>
      </w:r>
    </w:p>
    <w:p>
      <w:pPr>
        <w:numPr>
          <w:ilvl w:val="0"/>
          <w:numId w:val="0"/>
        </w:numPr>
        <w:spacing w:after="160" w:line="259" w:lineRule="auto"/>
        <w:rPr>
          <w:rFonts w:hint="default" w:ascii="Arial" w:hAnsi="Arial" w:cs="Arial"/>
          <w:b w:val="0"/>
          <w:bCs/>
          <w:sz w:val="24"/>
          <w:szCs w:val="24"/>
          <w:lang w:val="en-IE"/>
        </w:rPr>
      </w:pPr>
    </w:p>
    <w:p>
      <w:pPr>
        <w:numPr>
          <w:ilvl w:val="0"/>
          <w:numId w:val="0"/>
        </w:numPr>
        <w:spacing w:after="160" w:line="259" w:lineRule="auto"/>
        <w:rPr>
          <w:rFonts w:hint="default" w:ascii="Arial" w:hAnsi="Arial" w:cs="Arial"/>
          <w:b w:val="0"/>
          <w:bCs/>
          <w:sz w:val="24"/>
          <w:szCs w:val="24"/>
          <w:lang w:val="en-IE"/>
        </w:rPr>
      </w:pPr>
      <w:r>
        <w:rPr>
          <w:rFonts w:hint="default" w:ascii="Arial" w:hAnsi="Arial" w:cs="Arial"/>
          <w:b/>
          <w:bCs w:val="0"/>
          <w:sz w:val="24"/>
          <w:szCs w:val="24"/>
          <w:lang w:val="en-IE"/>
        </w:rPr>
        <w:t xml:space="preserve">Reading: </w:t>
      </w:r>
      <w:r>
        <w:rPr>
          <w:rFonts w:hint="default" w:ascii="Arial" w:hAnsi="Arial" w:cs="Arial"/>
          <w:b w:val="0"/>
          <w:bCs/>
          <w:sz w:val="24"/>
          <w:szCs w:val="24"/>
          <w:lang w:val="en-IE"/>
        </w:rPr>
        <w:t xml:space="preserve">A chapter of </w:t>
      </w:r>
      <w:r>
        <w:rPr>
          <w:rFonts w:hint="default" w:ascii="Arial" w:hAnsi="Arial" w:cs="Arial"/>
          <w:b/>
          <w:bCs w:val="0"/>
          <w:sz w:val="24"/>
          <w:szCs w:val="24"/>
          <w:lang w:val="en-IE"/>
        </w:rPr>
        <w:t>Doctor Dolittle</w:t>
      </w:r>
      <w:r>
        <w:rPr>
          <w:rFonts w:hint="default" w:ascii="Arial" w:hAnsi="Arial" w:cs="Arial"/>
          <w:b w:val="0"/>
          <w:bCs/>
          <w:sz w:val="24"/>
          <w:szCs w:val="24"/>
          <w:lang w:val="en-IE"/>
        </w:rPr>
        <w:t xml:space="preserve"> will be assigned per week. I’m aware that these chapters are short and many children will find it quite easy and might even finish the chapter in one day or even the whole book in a day/week some of which may have done already! This is totally fine! </w:t>
      </w:r>
    </w:p>
    <w:p>
      <w:pPr>
        <w:numPr>
          <w:ilvl w:val="0"/>
          <w:numId w:val="0"/>
        </w:numPr>
        <w:spacing w:after="160" w:line="259" w:lineRule="auto"/>
        <w:rPr>
          <w:rFonts w:hint="default" w:ascii="Arial" w:hAnsi="Arial" w:cs="Arial"/>
          <w:b w:val="0"/>
          <w:bCs/>
          <w:color w:val="auto"/>
          <w:sz w:val="24"/>
          <w:szCs w:val="24"/>
          <w:lang w:val="en-IE"/>
        </w:rPr>
      </w:pPr>
      <w:r>
        <w:rPr>
          <w:sz w:val="24"/>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985520</wp:posOffset>
                </wp:positionV>
                <wp:extent cx="5971540" cy="0"/>
                <wp:effectExtent l="0" t="0" r="0" b="0"/>
                <wp:wrapNone/>
                <wp:docPr id="2" name="Straight Connector 2"/>
                <wp:cNvGraphicFramePr/>
                <a:graphic xmlns:a="http://schemas.openxmlformats.org/drawingml/2006/main">
                  <a:graphicData uri="http://schemas.microsoft.com/office/word/2010/wordprocessingShape">
                    <wps:wsp>
                      <wps:cNvCnPr/>
                      <wps:spPr>
                        <a:xfrm>
                          <a:off x="890270" y="5374005"/>
                          <a:ext cx="5971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77.6pt;height:0pt;width:470.2pt;z-index:251658240;mso-width-relative:page;mso-height-relative:page;" filled="f" stroked="t" coordsize="21600,21600" o:gfxdata="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ytYW1wAAAAoBAAAPAAAAAAAAAAEAIAAAACIAAABkcnMv&#10;ZG93bnJldi54bWxQSwECFAAUAAAACACHTuJAIlC29csBAABxAwAADgAAAAAAAAABACAAAAAmAQAA&#10;ZHJzL2Uyb0RvYy54bWxQSwUGAAAAAAYABgBZAQAAYwUAAAAA&#10;">
                <v:fill on="f" focussize="0,0"/>
                <v:stroke weight="0.5pt" color="#5B9BD5 [3204]" miterlimit="8" joinstyle="miter"/>
                <v:imagedata o:title=""/>
                <o:lock v:ext="edit" aspectratio="f"/>
              </v:line>
            </w:pict>
          </mc:Fallback>
        </mc:AlternateContent>
      </w:r>
      <w:r>
        <w:rPr>
          <w:rFonts w:hint="default" w:ascii="Arial" w:hAnsi="Arial" w:cs="Arial"/>
          <w:b w:val="0"/>
          <w:bCs/>
          <w:sz w:val="24"/>
          <w:szCs w:val="24"/>
          <w:lang w:val="en-IE"/>
        </w:rPr>
        <w:t xml:space="preserve">-If anyone is looking for </w:t>
      </w:r>
      <w:r>
        <w:rPr>
          <w:rFonts w:hint="default" w:ascii="Arial" w:hAnsi="Arial" w:cs="Arial"/>
          <w:b/>
          <w:bCs w:val="0"/>
          <w:sz w:val="24"/>
          <w:szCs w:val="24"/>
          <w:lang w:val="en-IE"/>
        </w:rPr>
        <w:t>ex</w:t>
      </w:r>
      <w:ins w:id="0" w:author="User" w:date="2020-04-15T15:13:33Z">
        <w:r>
          <w:rPr>
            <w:rFonts w:hint="default" w:ascii="Arial" w:hAnsi="Arial" w:cs="Arial"/>
            <w:b/>
            <w:bCs w:val="0"/>
            <w:color w:val="000000" w:themeColor="text1"/>
            <w:sz w:val="24"/>
            <w:szCs w:val="24"/>
            <w:lang w:val="en-IE"/>
            <w:rPrChange w:id="1" w:author="User" w:date="2020-04-15T15:14:18Z">
              <w:rPr>
                <w:rFonts w:hint="default" w:ascii="Arial" w:hAnsi="Arial" w:cs="Arial"/>
                <w:b w:val="0"/>
                <w:bCs/>
                <w:color w:val="auto"/>
                <w:sz w:val="24"/>
                <w:szCs w:val="24"/>
                <w:lang w:val="en-IE"/>
              </w:rPr>
            </w:rPrChange>
          </w:rPr>
          <w:t>t</w:t>
        </w:r>
      </w:ins>
      <w:ins w:id="2" w:author="User" w:date="2020-04-15T15:13:34Z">
        <w:r>
          <w:rPr>
            <w:rFonts w:hint="default" w:ascii="Arial" w:hAnsi="Arial" w:cs="Arial"/>
            <w:b/>
            <w:bCs w:val="0"/>
            <w:color w:val="000000" w:themeColor="text1"/>
            <w:sz w:val="24"/>
            <w:szCs w:val="24"/>
            <w:lang w:val="en-IE"/>
            <w:rPrChange w:id="3" w:author="User" w:date="2020-04-15T15:14:18Z">
              <w:rPr>
                <w:rFonts w:hint="default" w:ascii="Arial" w:hAnsi="Arial" w:cs="Arial"/>
                <w:b w:val="0"/>
                <w:bCs/>
                <w:color w:val="auto"/>
                <w:sz w:val="24"/>
                <w:szCs w:val="24"/>
                <w:lang w:val="en-IE"/>
              </w:rPr>
            </w:rPrChange>
          </w:rPr>
          <w:t xml:space="preserve">ra </w:t>
        </w:r>
      </w:ins>
      <w:ins w:id="4" w:author="User" w:date="2020-04-15T15:13:35Z">
        <w:r>
          <w:rPr>
            <w:rFonts w:hint="default" w:ascii="Arial" w:hAnsi="Arial" w:cs="Arial"/>
            <w:b/>
            <w:bCs w:val="0"/>
            <w:color w:val="000000" w:themeColor="text1"/>
            <w:sz w:val="24"/>
            <w:szCs w:val="24"/>
            <w:lang w:val="en-IE"/>
            <w:rPrChange w:id="5" w:author="User" w:date="2020-04-15T15:14:18Z">
              <w:rPr>
                <w:rFonts w:hint="default" w:ascii="Arial" w:hAnsi="Arial" w:cs="Arial"/>
                <w:b w:val="0"/>
                <w:bCs/>
                <w:color w:val="auto"/>
                <w:sz w:val="24"/>
                <w:szCs w:val="24"/>
                <w:lang w:val="en-IE"/>
              </w:rPr>
            </w:rPrChange>
          </w:rPr>
          <w:t>reading</w:t>
        </w:r>
      </w:ins>
      <w:r>
        <w:rPr>
          <w:rFonts w:hint="default" w:ascii="Arial" w:hAnsi="Arial" w:cs="Arial"/>
          <w:b/>
          <w:bCs w:val="0"/>
          <w:color w:val="auto"/>
          <w:sz w:val="24"/>
          <w:szCs w:val="24"/>
          <w:lang w:val="en-IE"/>
        </w:rPr>
        <w:t>tra reading</w:t>
      </w:r>
      <w:r>
        <w:rPr>
          <w:rFonts w:hint="default" w:ascii="Arial" w:hAnsi="Arial" w:cs="Arial"/>
          <w:b w:val="0"/>
          <w:bCs/>
          <w:color w:val="auto"/>
          <w:sz w:val="24"/>
          <w:szCs w:val="24"/>
          <w:lang w:val="en-IE"/>
        </w:rPr>
        <w:t xml:space="preserve"> (apart from any books from home that your child is reading), you can use the </w:t>
      </w:r>
      <w:r>
        <w:rPr>
          <w:rFonts w:hint="default" w:ascii="Arial" w:hAnsi="Arial" w:cs="Arial"/>
          <w:b/>
          <w:bCs w:val="0"/>
          <w:color w:val="auto"/>
          <w:sz w:val="24"/>
          <w:szCs w:val="24"/>
          <w:lang w:val="en-IE"/>
        </w:rPr>
        <w:t xml:space="preserve">My Read at Home 2 </w:t>
      </w:r>
      <w:r>
        <w:rPr>
          <w:rFonts w:hint="default" w:ascii="Arial" w:hAnsi="Arial" w:cs="Arial"/>
          <w:b w:val="0"/>
          <w:bCs/>
          <w:color w:val="auto"/>
          <w:sz w:val="24"/>
          <w:szCs w:val="24"/>
          <w:lang w:val="en-IE"/>
        </w:rPr>
        <w:t xml:space="preserve">book that we used in Week 3. This can be accessed on the </w:t>
      </w:r>
      <w:r>
        <w:rPr>
          <w:rFonts w:hint="default" w:ascii="Arial" w:hAnsi="Arial" w:cs="Arial"/>
          <w:b/>
          <w:bCs w:val="0"/>
          <w:color w:val="auto"/>
          <w:sz w:val="24"/>
          <w:szCs w:val="24"/>
          <w:lang w:val="en-IE"/>
        </w:rPr>
        <w:t>CJ Fallon</w:t>
      </w:r>
      <w:r>
        <w:rPr>
          <w:rFonts w:hint="default" w:ascii="Arial" w:hAnsi="Arial" w:cs="Arial"/>
          <w:b w:val="0"/>
          <w:bCs/>
          <w:color w:val="auto"/>
          <w:sz w:val="24"/>
          <w:szCs w:val="24"/>
          <w:lang w:val="en-IE"/>
        </w:rPr>
        <w:t xml:space="preserve"> site as before. Select subject as English &amp; series as ‘My Read at Home’. You may choose a page a day or whatever you wish. Up to page 7 is completed. </w:t>
      </w:r>
    </w:p>
    <w:p>
      <w:pPr>
        <w:numPr>
          <w:ilvl w:val="0"/>
          <w:numId w:val="0"/>
        </w:numPr>
        <w:spacing w:after="160" w:line="259" w:lineRule="auto"/>
        <w:rPr>
          <w:rFonts w:hint="default" w:ascii="Arial" w:hAnsi="Arial" w:cs="Arial"/>
          <w:b w:val="0"/>
          <w:bCs/>
          <w:color w:val="auto"/>
          <w:sz w:val="24"/>
          <w:szCs w:val="24"/>
          <w:lang w:val="en-IE"/>
        </w:rPr>
      </w:pPr>
      <w:r>
        <w:rPr>
          <w:rFonts w:hint="default" w:ascii="Arial" w:hAnsi="Arial" w:cs="Arial"/>
          <w:b/>
          <w:bCs w:val="0"/>
          <w:color w:val="auto"/>
          <w:sz w:val="24"/>
          <w:szCs w:val="24"/>
          <w:lang w:val="en-IE"/>
        </w:rPr>
        <w:t xml:space="preserve">Irish: </w:t>
      </w:r>
      <w:r>
        <w:rPr>
          <w:rFonts w:hint="default" w:ascii="Arial" w:hAnsi="Arial" w:cs="Arial"/>
          <w:b w:val="0"/>
          <w:bCs/>
          <w:color w:val="auto"/>
          <w:sz w:val="24"/>
          <w:szCs w:val="24"/>
          <w:lang w:val="en-IE"/>
        </w:rPr>
        <w:t xml:space="preserve">Written/book work won’t be given in Irish everyday. Some days I will ask children to practice their </w:t>
      </w:r>
      <w:r>
        <w:rPr>
          <w:rFonts w:hint="default" w:ascii="Arial" w:hAnsi="Arial" w:cs="Arial"/>
          <w:b/>
          <w:bCs w:val="0"/>
          <w:color w:val="auto"/>
          <w:sz w:val="24"/>
          <w:szCs w:val="24"/>
          <w:lang w:val="en-IE"/>
        </w:rPr>
        <w:t>spoken Irish</w:t>
      </w:r>
      <w:r>
        <w:rPr>
          <w:rFonts w:hint="default" w:ascii="Arial" w:hAnsi="Arial" w:cs="Arial"/>
          <w:b w:val="0"/>
          <w:bCs/>
          <w:color w:val="auto"/>
          <w:sz w:val="24"/>
          <w:szCs w:val="24"/>
          <w:lang w:val="en-IE"/>
        </w:rPr>
        <w:t xml:space="preserve">- you will need to assist them with this where possible. In Week 3 notes, I attached a sheet with days of week, numbers, conversation questions etc- this is what you’ll refer to when doing Oral language. I’ll attach it again below. </w:t>
      </w:r>
    </w:p>
    <w:p>
      <w:pPr>
        <w:numPr>
          <w:ilvl w:val="0"/>
          <w:numId w:val="0"/>
        </w:numPr>
        <w:spacing w:after="160" w:line="259" w:lineRule="auto"/>
        <w:rPr>
          <w:rFonts w:hint="default" w:ascii="Arial" w:hAnsi="Arial" w:cs="Arial"/>
          <w:b w:val="0"/>
          <w:bCs/>
          <w:color w:val="auto"/>
          <w:sz w:val="24"/>
          <w:szCs w:val="24"/>
          <w:lang w:val="en-IE"/>
        </w:rPr>
      </w:pPr>
      <w:r>
        <w:rPr>
          <w:rFonts w:hint="default" w:ascii="Arial" w:hAnsi="Arial" w:cs="Arial"/>
          <w:b w:val="0"/>
          <w:bCs/>
          <w:color w:val="auto"/>
          <w:sz w:val="24"/>
          <w:szCs w:val="24"/>
          <w:lang w:val="en-IE"/>
        </w:rPr>
        <w:t xml:space="preserve">-For numbers for example, I would write down a ‘phone number’ &amp; they’d have to call each digit out to me in Irish!  For colours, you could ask them to ‘Faigh rud dearg sa teach’- Find something red in the house! Daily conversation- Conas atá tú inniu- How are you today? Cén lá atá ann- What day is it? Etc </w:t>
      </w:r>
    </w:p>
    <w:p>
      <w:pPr>
        <w:numPr>
          <w:ilvl w:val="0"/>
          <w:numId w:val="2"/>
        </w:numPr>
        <w:ind w:left="420" w:leftChars="0" w:hanging="420" w:firstLineChars="0"/>
        <w:jc w:val="both"/>
        <w:rPr>
          <w:rFonts w:hint="default" w:ascii="Arial" w:hAnsi="Arial" w:cs="Arial"/>
          <w:b w:val="0"/>
          <w:bCs/>
          <w:color w:val="auto"/>
          <w:sz w:val="24"/>
          <w:szCs w:val="24"/>
          <w:lang w:val="en-IE"/>
        </w:rPr>
      </w:pPr>
      <w:r>
        <w:rPr>
          <w:rFonts w:hint="default" w:ascii="Arial" w:hAnsi="Arial" w:cs="Arial"/>
          <w:b/>
          <w:bCs/>
          <w:sz w:val="22"/>
          <w:szCs w:val="22"/>
          <w:lang w:val="en-IE"/>
        </w:rPr>
        <w:t xml:space="preserve">Edco (publisher of Irish book Bua na Cainte 2)- </w:t>
      </w:r>
      <w:r>
        <w:rPr>
          <w:rFonts w:hint="default" w:ascii="Arial" w:hAnsi="Arial" w:cs="Arial"/>
          <w:b/>
          <w:bCs/>
          <w:sz w:val="22"/>
          <w:szCs w:val="22"/>
          <w:lang w:val="en-IE"/>
        </w:rPr>
        <w:fldChar w:fldCharType="begin"/>
      </w:r>
      <w:r>
        <w:rPr>
          <w:rFonts w:hint="default" w:ascii="Arial" w:hAnsi="Arial" w:cs="Arial"/>
          <w:b/>
          <w:bCs/>
          <w:sz w:val="22"/>
          <w:szCs w:val="22"/>
          <w:lang w:val="en-IE"/>
        </w:rPr>
        <w:instrText xml:space="preserve"> HYPERLINK "http://www.edcolearning.ie/login" </w:instrText>
      </w:r>
      <w:r>
        <w:rPr>
          <w:rFonts w:hint="default" w:ascii="Arial" w:hAnsi="Arial" w:cs="Arial"/>
          <w:b/>
          <w:bCs/>
          <w:sz w:val="22"/>
          <w:szCs w:val="22"/>
          <w:lang w:val="en-IE"/>
        </w:rPr>
        <w:fldChar w:fldCharType="separate"/>
      </w:r>
      <w:r>
        <w:rPr>
          <w:rStyle w:val="6"/>
          <w:rFonts w:hint="default" w:ascii="Arial" w:hAnsi="Arial" w:cs="Arial"/>
          <w:b/>
          <w:bCs/>
          <w:sz w:val="22"/>
          <w:szCs w:val="22"/>
          <w:lang w:val="en-IE"/>
        </w:rPr>
        <w:t>www.edcolearning.ie/login</w:t>
      </w:r>
      <w:r>
        <w:rPr>
          <w:rFonts w:hint="default" w:ascii="Arial" w:hAnsi="Arial" w:cs="Arial"/>
          <w:b/>
          <w:bCs/>
          <w:sz w:val="22"/>
          <w:szCs w:val="22"/>
          <w:lang w:val="en-IE"/>
        </w:rPr>
        <w:fldChar w:fldCharType="end"/>
      </w:r>
      <w:r>
        <w:rPr>
          <w:rFonts w:hint="default" w:ascii="Arial" w:hAnsi="Arial" w:cs="Arial"/>
          <w:b/>
          <w:bCs/>
          <w:sz w:val="22"/>
          <w:szCs w:val="22"/>
          <w:lang w:val="en-IE"/>
        </w:rPr>
        <w:t xml:space="preserve"> </w:t>
      </w:r>
      <w:r>
        <w:rPr>
          <w:rFonts w:hint="default" w:ascii="Arial" w:hAnsi="Arial" w:cs="Arial"/>
          <w:b/>
          <w:bCs/>
          <w:sz w:val="22"/>
          <w:szCs w:val="22"/>
          <w:u w:val="single"/>
          <w:lang w:val="en-IE"/>
        </w:rPr>
        <w:t xml:space="preserve">Level: </w:t>
      </w:r>
      <w:r>
        <w:rPr>
          <w:rFonts w:hint="default" w:ascii="Arial" w:hAnsi="Arial" w:cs="Arial"/>
          <w:b/>
          <w:bCs/>
          <w:sz w:val="22"/>
          <w:szCs w:val="22"/>
          <w:lang w:val="en-IE"/>
        </w:rPr>
        <w:t xml:space="preserve">Primary </w:t>
      </w:r>
      <w:r>
        <w:rPr>
          <w:rFonts w:hint="default" w:ascii="Arial" w:hAnsi="Arial" w:cs="Arial"/>
          <w:b/>
          <w:bCs/>
          <w:sz w:val="22"/>
          <w:szCs w:val="22"/>
          <w:u w:val="single"/>
          <w:lang w:val="en-IE"/>
        </w:rPr>
        <w:t>Username:</w:t>
      </w:r>
      <w:r>
        <w:rPr>
          <w:rFonts w:hint="default" w:ascii="Arial" w:hAnsi="Arial" w:cs="Arial"/>
          <w:b/>
          <w:bCs/>
          <w:sz w:val="22"/>
          <w:szCs w:val="22"/>
          <w:lang w:val="en-IE"/>
        </w:rPr>
        <w:t xml:space="preserve"> primaryedcobooks </w:t>
      </w:r>
      <w:r>
        <w:rPr>
          <w:rFonts w:hint="default" w:ascii="Arial" w:hAnsi="Arial" w:cs="Arial"/>
          <w:b/>
          <w:bCs/>
          <w:sz w:val="22"/>
          <w:szCs w:val="22"/>
          <w:u w:val="single"/>
          <w:lang w:val="en-IE"/>
        </w:rPr>
        <w:t>Password:</w:t>
      </w:r>
      <w:r>
        <w:rPr>
          <w:rFonts w:hint="default" w:ascii="Arial" w:hAnsi="Arial" w:cs="Arial"/>
          <w:b/>
          <w:bCs/>
          <w:sz w:val="22"/>
          <w:szCs w:val="22"/>
          <w:lang w:val="en-IE"/>
        </w:rPr>
        <w:t xml:space="preserve"> edco2020. Select book- </w:t>
      </w:r>
      <w:r>
        <w:rPr>
          <w:rFonts w:hint="default" w:ascii="Arial" w:hAnsi="Arial" w:cs="Arial"/>
          <w:b/>
          <w:bCs/>
          <w:sz w:val="22"/>
          <w:szCs w:val="22"/>
          <w:u w:val="single"/>
          <w:lang w:val="en-IE"/>
        </w:rPr>
        <w:t>Bua na Cainte 2</w:t>
      </w:r>
      <w:r>
        <w:rPr>
          <w:rFonts w:hint="default" w:ascii="Arial" w:hAnsi="Arial" w:cs="Arial"/>
          <w:b/>
          <w:bCs/>
          <w:sz w:val="22"/>
          <w:szCs w:val="22"/>
          <w:lang w:val="en-IE"/>
        </w:rPr>
        <w:t xml:space="preserve">; it will bring the book cover up with list of topics. Select topic eg. An Teilifís. You can show 1/2 pages on screen at a time, zoom in etc.  *** The interactive programme itself that we use in school has also been offered free to download however you will need a laptop &amp; fast broadband as it’s a huge file so I know not all of you will be able to access this. If you do it’s </w:t>
      </w:r>
      <w:r>
        <w:rPr>
          <w:rFonts w:hint="default" w:ascii="Arial" w:hAnsi="Arial" w:cs="Arial"/>
          <w:b/>
          <w:bCs/>
          <w:sz w:val="22"/>
          <w:szCs w:val="22"/>
          <w:lang w:val="en-IE"/>
        </w:rPr>
        <w:fldChar w:fldCharType="begin"/>
      </w:r>
      <w:r>
        <w:rPr>
          <w:rFonts w:hint="default" w:ascii="Arial" w:hAnsi="Arial" w:cs="Arial"/>
          <w:b/>
          <w:bCs/>
          <w:sz w:val="22"/>
          <w:szCs w:val="22"/>
          <w:lang w:val="en-IE"/>
        </w:rPr>
        <w:instrText xml:space="preserve"> HYPERLINK "http://www.edco.ie/bua" </w:instrText>
      </w:r>
      <w:r>
        <w:rPr>
          <w:rFonts w:hint="default" w:ascii="Arial" w:hAnsi="Arial" w:cs="Arial"/>
          <w:b/>
          <w:bCs/>
          <w:sz w:val="22"/>
          <w:szCs w:val="22"/>
          <w:lang w:val="en-IE"/>
        </w:rPr>
        <w:fldChar w:fldCharType="separate"/>
      </w:r>
      <w:r>
        <w:rPr>
          <w:rStyle w:val="6"/>
          <w:rFonts w:hint="default" w:ascii="Arial" w:hAnsi="Arial" w:cs="Arial"/>
          <w:b/>
          <w:bCs/>
          <w:sz w:val="22"/>
          <w:szCs w:val="22"/>
          <w:lang w:val="en-IE"/>
        </w:rPr>
        <w:t>www.edco.ie/bua</w:t>
      </w:r>
      <w:r>
        <w:rPr>
          <w:rFonts w:hint="default" w:ascii="Arial" w:hAnsi="Arial" w:cs="Arial"/>
          <w:b/>
          <w:bCs/>
          <w:sz w:val="22"/>
          <w:szCs w:val="22"/>
          <w:lang w:val="en-IE"/>
        </w:rPr>
        <w:fldChar w:fldCharType="end"/>
      </w:r>
      <w:r>
        <w:rPr>
          <w:rFonts w:hint="default" w:ascii="Arial" w:hAnsi="Arial" w:cs="Arial"/>
          <w:b/>
          <w:bCs/>
          <w:sz w:val="22"/>
          <w:szCs w:val="22"/>
          <w:lang w:val="en-IE"/>
        </w:rPr>
        <w:t xml:space="preserve">  username is ‘trial’ and password is also ‘trial’. </w:t>
      </w:r>
    </w:p>
    <w:p>
      <w:pPr>
        <w:numPr>
          <w:ilvl w:val="0"/>
          <w:numId w:val="3"/>
        </w:numPr>
        <w:spacing w:after="160" w:line="259" w:lineRule="auto"/>
        <w:ind w:left="420" w:leftChars="0" w:hanging="420" w:firstLineChars="0"/>
        <w:rPr>
          <w:rFonts w:hint="default" w:ascii="Arial" w:hAnsi="Arial" w:cs="Arial"/>
          <w:b w:val="0"/>
          <w:bCs/>
          <w:color w:val="auto"/>
          <w:sz w:val="24"/>
          <w:szCs w:val="24"/>
          <w:lang w:val="en-IE"/>
        </w:rPr>
      </w:pPr>
      <w:r>
        <w:rPr>
          <w:rFonts w:hint="default" w:ascii="Arial" w:hAnsi="Arial" w:cs="Arial"/>
          <w:b w:val="0"/>
          <w:bCs/>
          <w:color w:val="auto"/>
          <w:sz w:val="24"/>
          <w:szCs w:val="24"/>
          <w:lang w:val="en-IE"/>
        </w:rPr>
        <w:t xml:space="preserve">This week: </w:t>
      </w:r>
      <w:r>
        <w:rPr>
          <w:rFonts w:hint="default" w:ascii="Arial" w:hAnsi="Arial" w:cs="Arial"/>
          <w:b/>
          <w:bCs w:val="0"/>
          <w:color w:val="auto"/>
          <w:sz w:val="24"/>
          <w:szCs w:val="24"/>
          <w:lang w:val="en-IE"/>
        </w:rPr>
        <w:t>Theme 11: Siopadóireacht (Shopping) Page 94.</w:t>
      </w:r>
      <w:r>
        <w:rPr>
          <w:rFonts w:hint="default" w:ascii="Arial" w:hAnsi="Arial" w:cs="Arial"/>
          <w:b w:val="0"/>
          <w:bCs/>
          <w:color w:val="auto"/>
          <w:sz w:val="24"/>
          <w:szCs w:val="24"/>
          <w:lang w:val="en-IE"/>
        </w:rPr>
        <w:t xml:space="preserve"> Ar cheannaigh? Did you buy? Cheannaigh- Bought Níor cheannaigh- Didn’t buy </w:t>
      </w:r>
    </w:p>
    <w:p>
      <w:pPr>
        <w:numPr>
          <w:ilvl w:val="0"/>
          <w:numId w:val="0"/>
        </w:numPr>
        <w:spacing w:after="160" w:line="259" w:lineRule="auto"/>
        <w:ind w:leftChars="0"/>
        <w:rPr>
          <w:rFonts w:hint="default" w:ascii="Arial" w:hAnsi="Arial" w:cs="Arial"/>
          <w:b w:val="0"/>
          <w:bCs/>
          <w:color w:val="auto"/>
          <w:sz w:val="24"/>
          <w:szCs w:val="24"/>
          <w:lang w:val="en-IE"/>
        </w:rPr>
      </w:pPr>
      <w:r>
        <w:rPr>
          <w:rFonts w:hint="default" w:ascii="Arial" w:hAnsi="Arial" w:cs="Arial"/>
          <w:b w:val="0"/>
          <w:bCs/>
          <w:color w:val="auto"/>
          <w:sz w:val="24"/>
          <w:szCs w:val="24"/>
          <w:lang w:val="en-IE"/>
        </w:rPr>
        <w:t xml:space="preserve">In copies, look at picture &amp; answer the questions 1-8- eg 1. Ar cheannaigh Daidí prátaí? Did Dad buy potatoes? Cheannaigh Dáidí prátaí. Dad bought potatoes. </w:t>
      </w:r>
    </w:p>
    <w:p>
      <w:pPr>
        <w:numPr>
          <w:ilvl w:val="0"/>
          <w:numId w:val="0"/>
        </w:numPr>
        <w:spacing w:after="160" w:line="259" w:lineRule="auto"/>
        <w:ind w:leftChars="0"/>
        <w:rPr>
          <w:rFonts w:hint="default" w:ascii="Arial" w:hAnsi="Arial" w:cs="Arial"/>
          <w:b w:val="0"/>
          <w:bCs/>
          <w:color w:val="auto"/>
          <w:sz w:val="24"/>
          <w:szCs w:val="24"/>
          <w:lang w:val="en-IE"/>
        </w:rPr>
      </w:pPr>
      <w:r>
        <w:rPr>
          <w:rFonts w:hint="default" w:ascii="Arial" w:hAnsi="Arial" w:cs="Arial"/>
          <w:b/>
          <w:bCs w:val="0"/>
          <w:color w:val="auto"/>
          <w:sz w:val="24"/>
          <w:szCs w:val="24"/>
          <w:lang w:val="en-IE"/>
        </w:rPr>
        <w:t xml:space="preserve">Vocab: </w:t>
      </w:r>
      <w:r>
        <w:rPr>
          <w:rFonts w:hint="default" w:ascii="Arial" w:hAnsi="Arial" w:cs="Arial"/>
          <w:b w:val="0"/>
          <w:bCs/>
          <w:color w:val="auto"/>
          <w:sz w:val="24"/>
          <w:szCs w:val="24"/>
          <w:lang w:val="en-IE"/>
        </w:rPr>
        <w:t xml:space="preserve">glasraí- vegetables prátaí- potatoes bagún- bacon piseanna- peas ponaire- beans tornapa- turnip cairéid- carrots leitís- lettuce cabáiste- cabbage </w:t>
      </w:r>
    </w:p>
    <w:p>
      <w:pPr>
        <w:numPr>
          <w:ilvl w:val="0"/>
          <w:numId w:val="0"/>
        </w:numPr>
        <w:spacing w:after="160" w:line="259" w:lineRule="auto"/>
        <w:rPr>
          <w:rFonts w:hint="default" w:ascii="Arial" w:hAnsi="Arial" w:cs="Arial"/>
          <w:b w:val="0"/>
          <w:bCs/>
          <w:color w:val="auto"/>
          <w:sz w:val="24"/>
          <w:szCs w:val="24"/>
          <w:lang w:val="en-IE"/>
        </w:rPr>
      </w:pPr>
      <w:r>
        <w:rPr>
          <w:sz w:val="24"/>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129540</wp:posOffset>
                </wp:positionV>
                <wp:extent cx="6078855" cy="0"/>
                <wp:effectExtent l="0" t="0" r="0" b="0"/>
                <wp:wrapNone/>
                <wp:docPr id="3" name="Straight Connector 3"/>
                <wp:cNvGraphicFramePr/>
                <a:graphic xmlns:a="http://schemas.openxmlformats.org/drawingml/2006/main">
                  <a:graphicData uri="http://schemas.microsoft.com/office/word/2010/wordprocessingShape">
                    <wps:wsp>
                      <wps:cNvCnPr/>
                      <wps:spPr>
                        <a:xfrm>
                          <a:off x="901065" y="7289800"/>
                          <a:ext cx="6078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10.2pt;height:0pt;width:478.65pt;z-index:251664384;mso-width-relative:page;mso-height-relative:page;" filled="f" stroked="t" coordsize="21600,21600" o:gfxdata="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yUnXAAAACAEAAA8AAAAAAAAAAQAgAAAAIgAAAGRycy9k&#10;b3ducmV2LnhtbFBLAQIUABQAAAAIAIdO4kAKjHLAygEAAHEDAAAOAAAAAAAAAAEAIAAAACYBAABk&#10;cnMvZTJvRG9jLnhtbFBLBQYAAAAABgAGAFkBAABiBQAAAAA=&#10;">
                <v:fill on="f" focussize="0,0"/>
                <v:stroke weight="0.5pt" color="#5B9BD5 [3204]" miterlimit="8" joinstyle="miter"/>
                <v:imagedata o:title=""/>
                <o:lock v:ext="edit" aspectratio="f"/>
              </v:line>
            </w:pict>
          </mc:Fallback>
        </mc:AlternateContent>
      </w:r>
    </w:p>
    <w:p>
      <w:pPr>
        <w:numPr>
          <w:ilvl w:val="0"/>
          <w:numId w:val="0"/>
        </w:numPr>
        <w:ind w:leftChars="0"/>
        <w:jc w:val="both"/>
        <w:rPr>
          <w:rFonts w:hint="default" w:ascii="Arial" w:hAnsi="Arial" w:cs="Arial"/>
          <w:b w:val="0"/>
          <w:bCs w:val="0"/>
          <w:sz w:val="24"/>
          <w:szCs w:val="24"/>
          <w:vertAlign w:val="baseline"/>
          <w:lang w:val="en-IE"/>
        </w:rPr>
      </w:pPr>
      <w:r>
        <w:rPr>
          <w:rFonts w:hint="default" w:ascii="Arial" w:hAnsi="Arial" w:cs="Arial"/>
          <w:b/>
          <w:bCs/>
          <w:sz w:val="24"/>
          <w:szCs w:val="24"/>
          <w:u w:val="none"/>
          <w:vertAlign w:val="baseline"/>
          <w:lang w:val="en-IE"/>
        </w:rPr>
        <w:t xml:space="preserve">Religion: </w:t>
      </w:r>
      <w:r>
        <w:rPr>
          <w:rFonts w:hint="default" w:ascii="Arial" w:hAnsi="Arial" w:cs="Arial"/>
          <w:b w:val="0"/>
          <w:bCs w:val="0"/>
          <w:sz w:val="24"/>
          <w:szCs w:val="24"/>
          <w:u w:val="single"/>
          <w:vertAlign w:val="baseline"/>
          <w:lang w:val="en-IE"/>
        </w:rPr>
        <w:t>Grow in Love</w:t>
      </w:r>
      <w:r>
        <w:rPr>
          <w:rFonts w:hint="default" w:ascii="Arial" w:hAnsi="Arial" w:cs="Arial"/>
          <w:b w:val="0"/>
          <w:bCs w:val="0"/>
          <w:sz w:val="24"/>
          <w:szCs w:val="24"/>
          <w:vertAlign w:val="baseline"/>
          <w:lang w:val="en-IE"/>
        </w:rPr>
        <w:t xml:space="preserve"> -At school, we use online resources to support the teaching of each theme/lesson before completing the written work in the book. The publishers have offered this free to parents which is fantastic &amp; will help you through each lesson. Go to </w:t>
      </w:r>
      <w:r>
        <w:rPr>
          <w:rFonts w:hint="default" w:ascii="Arial" w:hAnsi="Arial" w:cs="Arial"/>
          <w:b w:val="0"/>
          <w:bCs w:val="0"/>
          <w:sz w:val="24"/>
          <w:szCs w:val="24"/>
          <w:vertAlign w:val="baseline"/>
          <w:lang w:val="en-IE"/>
        </w:rPr>
        <w:fldChar w:fldCharType="begin"/>
      </w:r>
      <w:r>
        <w:rPr>
          <w:rFonts w:hint="default" w:ascii="Arial" w:hAnsi="Arial" w:cs="Arial"/>
          <w:b w:val="0"/>
          <w:bCs w:val="0"/>
          <w:sz w:val="24"/>
          <w:szCs w:val="24"/>
          <w:vertAlign w:val="baseline"/>
          <w:lang w:val="en-IE"/>
        </w:rPr>
        <w:instrText xml:space="preserve"> HYPERLINK "http://www.growinlove.ie/en" </w:instrText>
      </w:r>
      <w:r>
        <w:rPr>
          <w:rFonts w:hint="default" w:ascii="Arial" w:hAnsi="Arial" w:cs="Arial"/>
          <w:b w:val="0"/>
          <w:bCs w:val="0"/>
          <w:sz w:val="24"/>
          <w:szCs w:val="24"/>
          <w:vertAlign w:val="baseline"/>
          <w:lang w:val="en-IE"/>
        </w:rPr>
        <w:fldChar w:fldCharType="separate"/>
      </w:r>
      <w:r>
        <w:rPr>
          <w:rStyle w:val="6"/>
          <w:rFonts w:hint="default" w:ascii="Arial" w:hAnsi="Arial" w:cs="Arial"/>
          <w:b w:val="0"/>
          <w:bCs w:val="0"/>
          <w:sz w:val="24"/>
          <w:szCs w:val="24"/>
          <w:vertAlign w:val="baseline"/>
          <w:lang w:val="en-IE"/>
        </w:rPr>
        <w:t>www.growinlove.ie/en</w:t>
      </w:r>
      <w:r>
        <w:rPr>
          <w:rFonts w:hint="default" w:ascii="Arial" w:hAnsi="Arial" w:cs="Arial"/>
          <w:b w:val="0"/>
          <w:bCs w:val="0"/>
          <w:sz w:val="24"/>
          <w:szCs w:val="24"/>
          <w:vertAlign w:val="baseline"/>
          <w:lang w:val="en-IE"/>
        </w:rPr>
        <w:fldChar w:fldCharType="end"/>
      </w:r>
      <w:r>
        <w:rPr>
          <w:rFonts w:hint="default" w:ascii="Arial" w:hAnsi="Arial" w:cs="Arial"/>
          <w:b w:val="0"/>
          <w:bCs w:val="0"/>
          <w:sz w:val="24"/>
          <w:szCs w:val="24"/>
          <w:vertAlign w:val="baseline"/>
          <w:lang w:val="en-IE"/>
        </w:rPr>
        <w:t xml:space="preserve"> click login &amp; these are your details- </w:t>
      </w:r>
      <w:r>
        <w:rPr>
          <w:rFonts w:hint="default" w:ascii="Arial" w:hAnsi="Arial" w:cs="Arial"/>
          <w:b w:val="0"/>
          <w:bCs w:val="0"/>
          <w:sz w:val="24"/>
          <w:szCs w:val="24"/>
          <w:u w:val="single"/>
          <w:vertAlign w:val="baseline"/>
          <w:lang w:val="en-IE"/>
        </w:rPr>
        <w:t xml:space="preserve">Email: </w:t>
      </w:r>
      <w:r>
        <w:rPr>
          <w:rFonts w:hint="default" w:ascii="Arial" w:hAnsi="Arial" w:cs="Arial"/>
          <w:b w:val="0"/>
          <w:bCs w:val="0"/>
          <w:sz w:val="24"/>
          <w:szCs w:val="24"/>
          <w:vertAlign w:val="baseline"/>
          <w:lang w:val="en-IE"/>
        </w:rPr>
        <w:fldChar w:fldCharType="begin"/>
      </w:r>
      <w:r>
        <w:rPr>
          <w:rFonts w:hint="default" w:ascii="Arial" w:hAnsi="Arial" w:cs="Arial"/>
          <w:b w:val="0"/>
          <w:bCs w:val="0"/>
          <w:sz w:val="24"/>
          <w:szCs w:val="24"/>
          <w:vertAlign w:val="baseline"/>
          <w:lang w:val="en-IE"/>
        </w:rPr>
        <w:instrText xml:space="preserve"> HYPERLINK "mailto:trial@growinlove.ie" </w:instrText>
      </w:r>
      <w:r>
        <w:rPr>
          <w:rFonts w:hint="default" w:ascii="Arial" w:hAnsi="Arial" w:cs="Arial"/>
          <w:b w:val="0"/>
          <w:bCs w:val="0"/>
          <w:sz w:val="24"/>
          <w:szCs w:val="24"/>
          <w:vertAlign w:val="baseline"/>
          <w:lang w:val="en-IE"/>
        </w:rPr>
        <w:fldChar w:fldCharType="separate"/>
      </w:r>
      <w:r>
        <w:rPr>
          <w:rStyle w:val="6"/>
          <w:rFonts w:hint="default" w:ascii="Arial" w:hAnsi="Arial" w:cs="Arial"/>
          <w:b w:val="0"/>
          <w:bCs w:val="0"/>
          <w:sz w:val="24"/>
          <w:szCs w:val="24"/>
          <w:vertAlign w:val="baseline"/>
          <w:lang w:val="en-IE"/>
        </w:rPr>
        <w:t>trial@growinlove.ie</w:t>
      </w:r>
      <w:r>
        <w:rPr>
          <w:rFonts w:hint="default" w:ascii="Arial" w:hAnsi="Arial" w:cs="Arial"/>
          <w:b w:val="0"/>
          <w:bCs w:val="0"/>
          <w:sz w:val="24"/>
          <w:szCs w:val="24"/>
          <w:vertAlign w:val="baseline"/>
          <w:lang w:val="en-IE"/>
        </w:rPr>
        <w:fldChar w:fldCharType="end"/>
      </w:r>
      <w:r>
        <w:rPr>
          <w:rFonts w:hint="default" w:ascii="Arial" w:hAnsi="Arial" w:cs="Arial"/>
          <w:b w:val="0"/>
          <w:bCs w:val="0"/>
          <w:sz w:val="24"/>
          <w:szCs w:val="24"/>
          <w:vertAlign w:val="baseline"/>
          <w:lang w:val="en-IE"/>
        </w:rPr>
        <w:t xml:space="preserve"> </w:t>
      </w:r>
      <w:r>
        <w:rPr>
          <w:rFonts w:hint="default" w:ascii="Arial" w:hAnsi="Arial" w:cs="Arial"/>
          <w:b w:val="0"/>
          <w:bCs w:val="0"/>
          <w:sz w:val="24"/>
          <w:szCs w:val="24"/>
          <w:u w:val="single"/>
          <w:vertAlign w:val="baseline"/>
          <w:lang w:val="en-IE"/>
        </w:rPr>
        <w:t>Password</w:t>
      </w:r>
      <w:r>
        <w:rPr>
          <w:rFonts w:hint="default" w:ascii="Arial" w:hAnsi="Arial" w:cs="Arial"/>
          <w:b w:val="0"/>
          <w:bCs w:val="0"/>
          <w:sz w:val="24"/>
          <w:szCs w:val="24"/>
          <w:vertAlign w:val="baseline"/>
          <w:lang w:val="en-IE"/>
        </w:rPr>
        <w:t>: growinlove Choose a book (2nd class), a theme, lesson &amp; resource. T</w:t>
      </w:r>
      <w:r>
        <w:rPr>
          <w:rFonts w:hint="default" w:ascii="Arial" w:hAnsi="Arial" w:cs="Arial"/>
          <w:b w:val="0"/>
          <w:bCs/>
          <w:sz w:val="24"/>
          <w:szCs w:val="24"/>
          <w:u w:val="none"/>
          <w:lang w:val="en-IE"/>
        </w:rPr>
        <w:t>here you will see stories/videos/pictures etc to help you teach the lesson before completing pages in book. There are some extra activities online too such as art/colouring based on theme.</w:t>
      </w:r>
    </w:p>
    <w:p>
      <w:pPr>
        <w:numPr>
          <w:ilvl w:val="0"/>
          <w:numId w:val="0"/>
        </w:numPr>
        <w:ind w:leftChars="0" w:firstLine="120" w:firstLineChars="50"/>
        <w:jc w:val="both"/>
        <w:rPr>
          <w:rFonts w:hint="default" w:ascii="Arial" w:hAnsi="Arial" w:cs="Arial"/>
          <w:b w:val="0"/>
          <w:bCs w:val="0"/>
          <w:sz w:val="24"/>
          <w:szCs w:val="24"/>
          <w:vertAlign w:val="baseline"/>
          <w:lang w:val="en-IE"/>
        </w:rPr>
      </w:pPr>
      <w:r>
        <w:rPr>
          <w:rFonts w:hint="default" w:ascii="Arial" w:hAnsi="Arial" w:eastAsia="SimSun" w:cs="Arial"/>
          <w:color w:val="auto"/>
          <w:sz w:val="24"/>
          <w:szCs w:val="24"/>
          <w:lang w:val="en-IE"/>
        </w:rPr>
        <w:t xml:space="preserve">Video: Ascension </w:t>
      </w:r>
      <w:r>
        <w:rPr>
          <w:rFonts w:ascii="SimSun" w:hAnsi="SimSun" w:eastAsia="SimSun" w:cs="SimSun"/>
          <w:sz w:val="24"/>
          <w:szCs w:val="24"/>
        </w:rPr>
        <w:fldChar w:fldCharType="begin"/>
      </w:r>
      <w:r>
        <w:rPr>
          <w:rFonts w:ascii="SimSun" w:hAnsi="SimSun" w:eastAsia="SimSun" w:cs="SimSun"/>
          <w:sz w:val="24"/>
          <w:szCs w:val="24"/>
        </w:rPr>
        <w:instrText xml:space="preserve"> HYPERLINK "https://www.youtube.com/watch?v=UcFw8pLBSIo" </w:instrText>
      </w:r>
      <w:r>
        <w:rPr>
          <w:rFonts w:ascii="SimSun" w:hAnsi="SimSun" w:eastAsia="SimSun" w:cs="SimSun"/>
          <w:sz w:val="24"/>
          <w:szCs w:val="24"/>
        </w:rPr>
        <w:fldChar w:fldCharType="separate"/>
      </w:r>
      <w:r>
        <w:rPr>
          <w:rStyle w:val="6"/>
          <w:rFonts w:ascii="SimSun" w:hAnsi="SimSun" w:eastAsia="SimSun" w:cs="SimSun"/>
          <w:sz w:val="24"/>
          <w:szCs w:val="24"/>
        </w:rPr>
        <w:t>https://www.youtube.com/watch?v=UcFw8pLBSIo</w:t>
      </w:r>
      <w:r>
        <w:rPr>
          <w:rFonts w:ascii="SimSun" w:hAnsi="SimSun" w:eastAsia="SimSun" w:cs="SimSun"/>
          <w:sz w:val="24"/>
          <w:szCs w:val="24"/>
        </w:rPr>
        <w:fldChar w:fldCharType="end"/>
      </w:r>
      <w:r>
        <w:rPr>
          <w:rFonts w:hint="default" w:ascii="SimSun" w:hAnsi="SimSun" w:eastAsia="SimSun" w:cs="SimSun"/>
          <w:sz w:val="24"/>
          <w:szCs w:val="24"/>
          <w:lang w:val="en-IE"/>
        </w:rPr>
        <w:t xml:space="preserve"> </w:t>
      </w:r>
    </w:p>
    <w:p>
      <w:pPr>
        <w:numPr>
          <w:ilvl w:val="0"/>
          <w:numId w:val="0"/>
        </w:numPr>
        <w:ind w:leftChars="0"/>
        <w:jc w:val="both"/>
        <w:rPr>
          <w:rFonts w:hint="default" w:ascii="Arial" w:hAnsi="Arial" w:cs="Arial"/>
          <w:b/>
          <w:bCs/>
          <w:sz w:val="24"/>
          <w:szCs w:val="24"/>
          <w:vertAlign w:val="baseline"/>
          <w:lang w:val="en-IE"/>
        </w:rPr>
      </w:pPr>
      <w:r>
        <w:rPr>
          <w:sz w:val="24"/>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71120</wp:posOffset>
                </wp:positionV>
                <wp:extent cx="5907405" cy="0"/>
                <wp:effectExtent l="0" t="0" r="0" b="0"/>
                <wp:wrapNone/>
                <wp:docPr id="5" name="Straight Connector 5"/>
                <wp:cNvGraphicFramePr/>
                <a:graphic xmlns:a="http://schemas.openxmlformats.org/drawingml/2006/main">
                  <a:graphicData uri="http://schemas.microsoft.com/office/word/2010/wordprocessingShape">
                    <wps:wsp>
                      <wps:cNvCnPr/>
                      <wps:spPr>
                        <a:xfrm>
                          <a:off x="911860" y="8648700"/>
                          <a:ext cx="5907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5.6pt;height:0pt;width:465.15pt;z-index:251660288;mso-width-relative:page;mso-height-relative:page;" filled="f" stroked="t" coordsize="21600,21600" o:gfxdata="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6/oX01AAAAAcBAAAPAAAAAAAAAAEAIAAAACIAAABkcnMvZG93&#10;bnJldi54bWxQSwECFAAUAAAACACHTuJA6H0488sBAABxAwAADgAAAAAAAAABACAAAAAjAQAAZHJz&#10;L2Uyb0RvYy54bWxQSwUGAAAAAAYABgBZAQAAYAUAAAAA&#10;">
                <v:fill on="f" focussize="0,0"/>
                <v:stroke weight="0.5pt" color="#5B9BD5 [3204]" miterlimit="8" joinstyle="miter"/>
                <v:imagedata o:title=""/>
                <o:lock v:ext="edit" aspectratio="f"/>
              </v:line>
            </w:pict>
          </mc:Fallback>
        </mc:AlternateContent>
      </w:r>
    </w:p>
    <w:p>
      <w:pPr>
        <w:numPr>
          <w:ilvl w:val="0"/>
          <w:numId w:val="0"/>
        </w:numPr>
        <w:ind w:leftChars="0"/>
        <w:jc w:val="both"/>
        <w:rPr>
          <w:rFonts w:hint="default" w:ascii="Arial" w:hAnsi="Arial" w:cs="Arial"/>
          <w:b/>
          <w:bCs/>
          <w:sz w:val="24"/>
          <w:szCs w:val="24"/>
          <w:vertAlign w:val="baseline"/>
          <w:lang w:val="en-IE"/>
        </w:rPr>
      </w:pPr>
    </w:p>
    <w:p>
      <w:pPr>
        <w:numPr>
          <w:ilvl w:val="0"/>
          <w:numId w:val="0"/>
        </w:numPr>
        <w:ind w:leftChars="0"/>
        <w:jc w:val="both"/>
        <w:rPr>
          <w:rFonts w:hint="default" w:ascii="Arial" w:hAnsi="Arial" w:cs="Arial"/>
          <w:b/>
          <w:bCs/>
          <w:sz w:val="24"/>
          <w:szCs w:val="24"/>
          <w:vertAlign w:val="baseline"/>
          <w:lang w:val="en-IE"/>
        </w:rPr>
      </w:pPr>
      <w:r>
        <w:rPr>
          <w:rFonts w:hint="default" w:ascii="Arial" w:hAnsi="Arial" w:cs="Arial"/>
          <w:b/>
          <w:bCs/>
          <w:sz w:val="24"/>
          <w:szCs w:val="24"/>
          <w:vertAlign w:val="baseline"/>
          <w:lang w:val="en-IE"/>
        </w:rPr>
        <w:t>SESE</w:t>
      </w:r>
    </w:p>
    <w:p>
      <w:pPr>
        <w:numPr>
          <w:ilvl w:val="0"/>
          <w:numId w:val="0"/>
        </w:numPr>
        <w:ind w:leftChars="0"/>
        <w:jc w:val="both"/>
        <w:rPr>
          <w:rFonts w:hint="default" w:ascii="Arial" w:hAnsi="Arial" w:cs="Arial"/>
          <w:b w:val="0"/>
          <w:bCs w:val="0"/>
          <w:sz w:val="24"/>
          <w:szCs w:val="24"/>
          <w:lang w:val="en-IE"/>
        </w:rPr>
      </w:pPr>
      <w:r>
        <w:rPr>
          <w:rFonts w:hint="default" w:ascii="Arial" w:hAnsi="Arial" w:cs="Arial"/>
          <w:b w:val="0"/>
          <w:bCs w:val="0"/>
          <w:sz w:val="24"/>
          <w:szCs w:val="24"/>
          <w:lang w:val="en-IE"/>
        </w:rPr>
        <w:t xml:space="preserve">CJ Fallon (publisher of </w:t>
      </w:r>
      <w:r>
        <w:rPr>
          <w:rFonts w:hint="default" w:ascii="Arial" w:hAnsi="Arial" w:cs="Arial"/>
          <w:b w:val="0"/>
          <w:bCs w:val="0"/>
          <w:sz w:val="24"/>
          <w:szCs w:val="24"/>
          <w:u w:val="single"/>
          <w:lang w:val="en-IE"/>
        </w:rPr>
        <w:t>SESE book ‘Small World’</w:t>
      </w:r>
      <w:r>
        <w:rPr>
          <w:rFonts w:hint="default" w:ascii="Arial" w:hAnsi="Arial" w:cs="Arial"/>
          <w:b w:val="0"/>
          <w:bCs w:val="0"/>
          <w:sz w:val="24"/>
          <w:szCs w:val="24"/>
          <w:lang w:val="en-IE"/>
        </w:rPr>
        <w:t xml:space="preserve"> </w:t>
      </w:r>
      <w:r>
        <w:rPr>
          <w:rFonts w:hint="default" w:ascii="Arial" w:hAnsi="Arial" w:cs="Arial"/>
          <w:b w:val="0"/>
          <w:bCs w:val="0"/>
          <w:sz w:val="24"/>
          <w:szCs w:val="24"/>
          <w:lang w:val="en-IE"/>
        </w:rPr>
        <w:fldChar w:fldCharType="begin"/>
      </w:r>
      <w:r>
        <w:rPr>
          <w:rFonts w:hint="default" w:ascii="Arial" w:hAnsi="Arial" w:cs="Arial"/>
          <w:b w:val="0"/>
          <w:bCs w:val="0"/>
          <w:sz w:val="24"/>
          <w:szCs w:val="24"/>
          <w:lang w:val="en-IE"/>
        </w:rPr>
        <w:instrText xml:space="preserve"> HYPERLINK "http://www.cjfallon.ie" </w:instrText>
      </w:r>
      <w:r>
        <w:rPr>
          <w:rFonts w:hint="default" w:ascii="Arial" w:hAnsi="Arial" w:cs="Arial"/>
          <w:b w:val="0"/>
          <w:bCs w:val="0"/>
          <w:sz w:val="24"/>
          <w:szCs w:val="24"/>
          <w:lang w:val="en-IE"/>
        </w:rPr>
        <w:fldChar w:fldCharType="separate"/>
      </w:r>
      <w:r>
        <w:rPr>
          <w:rStyle w:val="6"/>
          <w:rFonts w:hint="default" w:ascii="Arial" w:hAnsi="Arial" w:cs="Arial"/>
          <w:b w:val="0"/>
          <w:bCs w:val="0"/>
          <w:sz w:val="24"/>
          <w:szCs w:val="24"/>
          <w:lang w:val="en-IE"/>
        </w:rPr>
        <w:t>www.cjfallon.ie</w:t>
      </w:r>
      <w:r>
        <w:rPr>
          <w:rFonts w:hint="default" w:ascii="Arial" w:hAnsi="Arial" w:cs="Arial"/>
          <w:b w:val="0"/>
          <w:bCs w:val="0"/>
          <w:sz w:val="24"/>
          <w:szCs w:val="24"/>
          <w:lang w:val="en-IE"/>
        </w:rPr>
        <w:fldChar w:fldCharType="end"/>
      </w:r>
      <w:r>
        <w:rPr>
          <w:rFonts w:hint="default" w:ascii="Arial" w:hAnsi="Arial" w:cs="Arial"/>
          <w:b w:val="0"/>
          <w:bCs w:val="0"/>
          <w:sz w:val="24"/>
          <w:szCs w:val="24"/>
          <w:lang w:val="en-IE"/>
        </w:rPr>
        <w:t xml:space="preserve"> )Read yellow box ‘Important Notice’ and click. You’ll see they’ll ask you to select level, class, subject, series &amp; title. Select SESE as your subject and ‘Small World’ as your book. Go down to where it says Actions and click the little icon of the eye- this will bring up the book &amp; you can select the required page number. </w:t>
      </w:r>
      <w:r>
        <w:rPr>
          <w:rFonts w:hint="default" w:ascii="Arial" w:hAnsi="Arial" w:cs="Arial"/>
          <w:b/>
          <w:bCs/>
          <w:sz w:val="24"/>
          <w:szCs w:val="24"/>
          <w:lang w:val="en-IE"/>
        </w:rPr>
        <w:t xml:space="preserve">Written work to be completed in copy. </w:t>
      </w:r>
    </w:p>
    <w:p>
      <w:pPr>
        <w:numPr>
          <w:ilvl w:val="0"/>
          <w:numId w:val="0"/>
        </w:numPr>
        <w:spacing w:after="160" w:line="259" w:lineRule="auto"/>
        <w:rPr>
          <w:rFonts w:hint="default" w:ascii="Arial" w:hAnsi="Arial" w:cs="Arial"/>
          <w:b/>
          <w:bCs w:val="0"/>
          <w:color w:val="auto"/>
          <w:sz w:val="24"/>
          <w:szCs w:val="24"/>
          <w:lang w:val="en-IE"/>
        </w:rPr>
      </w:pPr>
      <w:r>
        <w:rPr>
          <w:sz w:val="24"/>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75565</wp:posOffset>
                </wp:positionV>
                <wp:extent cx="5971540" cy="0"/>
                <wp:effectExtent l="0" t="0" r="0" b="0"/>
                <wp:wrapNone/>
                <wp:docPr id="6" name="Straight Connector 6"/>
                <wp:cNvGraphicFramePr/>
                <a:graphic xmlns:a="http://schemas.openxmlformats.org/drawingml/2006/main">
                  <a:graphicData uri="http://schemas.microsoft.com/office/word/2010/wordprocessingShape">
                    <wps:wsp>
                      <wps:cNvCnPr/>
                      <wps:spPr>
                        <a:xfrm>
                          <a:off x="911860" y="1469390"/>
                          <a:ext cx="5971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5.95pt;height:0pt;width:470.2pt;z-index:251661312;mso-width-relative:page;mso-height-relative:page;" filled="f" stroked="t" coordsize="21600,21600" o:gfxdata="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hp0d71QAAAAcBAAAPAAAAAAAAAAEAIAAAACIAAABkcnMvZG93&#10;bnJldi54bWxQSwECFAAUAAAACACHTuJAH2Yrk8oBAABxAwAADgAAAAAAAAABACAAAAAkAQAAZHJz&#10;L2Uyb0RvYy54bWxQSwUGAAAAAAYABgBZAQAAYAUAAAAA&#10;">
                <v:fill on="f" focussize="0,0"/>
                <v:stroke weight="0.5pt" color="#5B9BD5 [3204]" miterlimit="8" joinstyle="miter"/>
                <v:imagedata o:title=""/>
                <o:lock v:ext="edit" aspectratio="f"/>
              </v:line>
            </w:pict>
          </mc:Fallback>
        </mc:AlternateContent>
      </w:r>
    </w:p>
    <w:p>
      <w:pPr>
        <w:numPr>
          <w:ilvl w:val="0"/>
          <w:numId w:val="0"/>
        </w:numPr>
        <w:spacing w:after="160" w:line="259" w:lineRule="auto"/>
        <w:jc w:val="center"/>
        <w:rPr>
          <w:rFonts w:hint="default" w:ascii="Arial" w:hAnsi="Arial" w:cs="Arial"/>
          <w:b/>
          <w:bCs w:val="0"/>
          <w:color w:val="auto"/>
          <w:sz w:val="24"/>
          <w:szCs w:val="24"/>
          <w:lang w:val="en-IE"/>
        </w:rPr>
      </w:pPr>
      <w:r>
        <w:rPr>
          <w:rFonts w:hint="default" w:ascii="Arial" w:hAnsi="Arial" w:cs="Arial"/>
          <w:b/>
          <w:bCs w:val="0"/>
          <w:color w:val="auto"/>
          <w:sz w:val="24"/>
          <w:szCs w:val="24"/>
          <w:lang w:val="en-IE"/>
        </w:rPr>
        <w:t>Art</w:t>
      </w:r>
    </w:p>
    <w:p>
      <w:pPr>
        <w:numPr>
          <w:ilvl w:val="0"/>
          <w:numId w:val="0"/>
        </w:numPr>
        <w:spacing w:after="160" w:line="259" w:lineRule="auto"/>
        <w:rPr>
          <w:rFonts w:ascii="SimSun" w:hAnsi="SimSun" w:eastAsia="SimSun" w:cs="SimSun"/>
          <w:sz w:val="24"/>
          <w:szCs w:val="24"/>
        </w:rPr>
      </w:pPr>
      <w:r>
        <w:rPr>
          <w:rFonts w:ascii="SimSun" w:hAnsi="SimSun" w:eastAsia="SimSun" w:cs="SimSun"/>
          <w:sz w:val="24"/>
          <w:szCs w:val="24"/>
        </w:rPr>
        <w:drawing>
          <wp:inline distT="0" distB="0" distL="114300" distR="114300">
            <wp:extent cx="4920615" cy="2864485"/>
            <wp:effectExtent l="0" t="0" r="13335" b="1206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4920615" cy="2864485"/>
                    </a:xfrm>
                    <a:prstGeom prst="rect">
                      <a:avLst/>
                    </a:prstGeom>
                    <a:noFill/>
                    <a:ln w="9525">
                      <a:noFill/>
                    </a:ln>
                  </pic:spPr>
                </pic:pic>
              </a:graphicData>
            </a:graphic>
          </wp:inline>
        </w:drawing>
      </w:r>
    </w:p>
    <w:p>
      <w:pPr>
        <w:numPr>
          <w:ilvl w:val="0"/>
          <w:numId w:val="0"/>
        </w:numPr>
        <w:spacing w:after="160" w:line="259" w:lineRule="auto"/>
        <w:rPr>
          <w:rFonts w:hint="default" w:ascii="Arial" w:hAnsi="Arial" w:eastAsia="SimSun" w:cs="Arial"/>
          <w:b w:val="0"/>
          <w:bCs w:val="0"/>
          <w:sz w:val="22"/>
          <w:szCs w:val="22"/>
          <w:lang w:val="en-IE"/>
        </w:rPr>
      </w:pPr>
      <w:r>
        <w:rPr>
          <w:rFonts w:hint="default" w:ascii="Arial" w:hAnsi="Arial" w:eastAsia="SimSun" w:cs="Arial"/>
          <w:b/>
          <w:bCs/>
          <w:sz w:val="22"/>
          <w:szCs w:val="22"/>
          <w:lang w:val="en-IE"/>
        </w:rPr>
        <w:t xml:space="preserve">You will need: </w:t>
      </w:r>
      <w:r>
        <w:rPr>
          <w:rFonts w:hint="default" w:ascii="Arial" w:hAnsi="Arial" w:eastAsia="SimSun" w:cs="Arial"/>
          <w:b w:val="0"/>
          <w:bCs w:val="0"/>
          <w:sz w:val="22"/>
          <w:szCs w:val="22"/>
          <w:lang w:val="en-IE"/>
        </w:rPr>
        <w:t>Background- Canvas/ White card/ White paper (the sturdier the better) A4</w:t>
      </w:r>
    </w:p>
    <w:p>
      <w:pPr>
        <w:numPr>
          <w:ilvl w:val="0"/>
          <w:numId w:val="0"/>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Paint: Use acryllic if you’re painting on canvas otherwise poster paint. (Green, light blue &amp; white for grass &amp; sky); Dark blue for mountains; bright colours for tulips (4/5 colours)</w:t>
      </w:r>
    </w:p>
    <w:p>
      <w:pPr>
        <w:numPr>
          <w:ilvl w:val="0"/>
          <w:numId w:val="0"/>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Paintbrush for sky, grass and mountains</w:t>
      </w:r>
    </w:p>
    <w:p>
      <w:pPr>
        <w:numPr>
          <w:ilvl w:val="0"/>
          <w:numId w:val="0"/>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Pencil to draw a line to divide sheet into sky and grass &amp; for drawing mountains</w:t>
      </w:r>
    </w:p>
    <w:p>
      <w:pPr>
        <w:numPr>
          <w:ilvl w:val="0"/>
          <w:numId w:val="0"/>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Cotton buds/ Q- tips to paint tulips</w:t>
      </w:r>
    </w:p>
    <w:p>
      <w:pPr>
        <w:numPr>
          <w:ilvl w:val="0"/>
          <w:numId w:val="0"/>
        </w:numPr>
        <w:spacing w:after="160" w:line="259" w:lineRule="auto"/>
        <w:rPr>
          <w:rFonts w:hint="default" w:ascii="Arial" w:hAnsi="Arial" w:eastAsia="SimSun" w:cs="Arial"/>
          <w:b w:val="0"/>
          <w:bCs w:val="0"/>
          <w:sz w:val="22"/>
          <w:szCs w:val="22"/>
          <w:lang w:val="en-IE"/>
        </w:rPr>
      </w:pPr>
      <w:r>
        <w:rPr>
          <w:rFonts w:hint="default" w:ascii="Arial" w:hAnsi="Arial" w:eastAsia="SimSun" w:cs="Arial"/>
          <w:b/>
          <w:bCs/>
          <w:sz w:val="22"/>
          <w:szCs w:val="22"/>
          <w:lang w:val="en-IE"/>
        </w:rPr>
        <w:t xml:space="preserve">Instructions: </w:t>
      </w:r>
      <w:r>
        <w:rPr>
          <w:rFonts w:hint="default" w:ascii="Arial" w:hAnsi="Arial" w:eastAsia="SimSun" w:cs="Arial"/>
          <w:b w:val="0"/>
          <w:bCs w:val="0"/>
          <w:sz w:val="22"/>
          <w:szCs w:val="22"/>
          <w:lang w:val="en-IE"/>
        </w:rPr>
        <w:t xml:space="preserve">(Full version available on </w:t>
      </w:r>
      <w:r>
        <w:rPr>
          <w:rFonts w:hint="default" w:ascii="Arial" w:hAnsi="Arial" w:eastAsia="SimSun" w:cs="Arial"/>
          <w:b w:val="0"/>
          <w:bCs w:val="0"/>
          <w:sz w:val="22"/>
          <w:szCs w:val="22"/>
          <w:lang w:val="en-IE"/>
        </w:rPr>
        <w:fldChar w:fldCharType="begin"/>
      </w:r>
      <w:r>
        <w:rPr>
          <w:rFonts w:hint="default" w:ascii="Arial" w:hAnsi="Arial" w:eastAsia="SimSun" w:cs="Arial"/>
          <w:b w:val="0"/>
          <w:bCs w:val="0"/>
          <w:sz w:val="22"/>
          <w:szCs w:val="22"/>
          <w:lang w:val="en-IE"/>
        </w:rPr>
        <w:instrText xml:space="preserve"> HYPERLINK "http://www.projectswithkids.com" </w:instrText>
      </w:r>
      <w:r>
        <w:rPr>
          <w:rFonts w:hint="default" w:ascii="Arial" w:hAnsi="Arial" w:eastAsia="SimSun" w:cs="Arial"/>
          <w:b w:val="0"/>
          <w:bCs w:val="0"/>
          <w:sz w:val="22"/>
          <w:szCs w:val="22"/>
          <w:lang w:val="en-IE"/>
        </w:rPr>
        <w:fldChar w:fldCharType="separate"/>
      </w:r>
      <w:r>
        <w:rPr>
          <w:rStyle w:val="6"/>
          <w:rFonts w:hint="default" w:ascii="Arial" w:hAnsi="Arial" w:eastAsia="SimSun" w:cs="Arial"/>
          <w:b w:val="0"/>
          <w:bCs w:val="0"/>
          <w:sz w:val="22"/>
          <w:szCs w:val="22"/>
          <w:lang w:val="en-IE"/>
        </w:rPr>
        <w:t>www.projectswithkids.com</w:t>
      </w:r>
      <w:r>
        <w:rPr>
          <w:rFonts w:hint="default" w:ascii="Arial" w:hAnsi="Arial" w:eastAsia="SimSun" w:cs="Arial"/>
          <w:b w:val="0"/>
          <w:bCs w:val="0"/>
          <w:sz w:val="22"/>
          <w:szCs w:val="22"/>
          <w:lang w:val="en-IE"/>
        </w:rPr>
        <w:fldChar w:fldCharType="end"/>
      </w:r>
      <w:r>
        <w:rPr>
          <w:rFonts w:hint="default" w:ascii="Arial" w:hAnsi="Arial" w:eastAsia="SimSun" w:cs="Arial"/>
          <w:b w:val="0"/>
          <w:bCs w:val="0"/>
          <w:sz w:val="22"/>
          <w:szCs w:val="22"/>
          <w:lang w:val="en-IE"/>
        </w:rPr>
        <w:t xml:space="preserve"> )</w:t>
      </w:r>
    </w:p>
    <w:p>
      <w:pPr>
        <w:numPr>
          <w:ilvl w:val="0"/>
          <w:numId w:val="4"/>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 xml:space="preserve">Use pencil to draw a line about halfway across page- top for sky bottom for grass. </w:t>
      </w:r>
    </w:p>
    <w:p>
      <w:pPr>
        <w:numPr>
          <w:ilvl w:val="0"/>
          <w:numId w:val="4"/>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 xml:space="preserve">Using paintbrush, paint sky light blue &amp; grass green. While sky is still wet, take a little bit of white and lightly swirl in some clouds. </w:t>
      </w:r>
    </w:p>
    <w:p>
      <w:pPr>
        <w:numPr>
          <w:ilvl w:val="0"/>
          <w:numId w:val="4"/>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 xml:space="preserve">Wait until sky and grass are completely dry before moving on. </w:t>
      </w:r>
    </w:p>
    <w:p>
      <w:pPr>
        <w:numPr>
          <w:ilvl w:val="0"/>
          <w:numId w:val="4"/>
        </w:numPr>
        <w:spacing w:after="160" w:line="259" w:lineRule="auto"/>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 xml:space="preserve">When dry, get your cotton buds ready using one per colour. Using one colour at a time, create rows of dots per colour. </w:t>
      </w:r>
    </w:p>
    <w:p>
      <w:pPr>
        <w:numPr>
          <w:ilvl w:val="0"/>
          <w:numId w:val="0"/>
        </w:numPr>
        <w:spacing w:after="160" w:line="259" w:lineRule="auto"/>
        <w:rPr>
          <w:rFonts w:hint="default" w:ascii="Arial" w:hAnsi="Arial" w:eastAsia="SimSun" w:cs="Arial"/>
          <w:b/>
          <w:bCs/>
          <w:sz w:val="22"/>
          <w:szCs w:val="22"/>
          <w:lang w:val="en-IE"/>
        </w:rPr>
      </w:pPr>
      <w:r>
        <w:rPr>
          <w:rFonts w:hint="default" w:ascii="Arial" w:hAnsi="Arial" w:eastAsia="SimSun" w:cs="Arial"/>
          <w:b/>
          <w:bCs/>
          <w:sz w:val="22"/>
          <w:szCs w:val="22"/>
          <w:lang w:val="en-IE"/>
        </w:rPr>
        <w:t xml:space="preserve">It may be best to wait until one colour dries before moving onto the next to avoid smudging (hairdryer would be handy here)! </w:t>
      </w:r>
    </w:p>
    <w:p>
      <w:pPr>
        <w:numPr>
          <w:ilvl w:val="0"/>
          <w:numId w:val="4"/>
        </w:numPr>
        <w:spacing w:after="160" w:line="259" w:lineRule="auto"/>
        <w:ind w:left="0" w:leftChars="0" w:firstLine="0" w:firstLineChars="0"/>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Continue creating rows of tulips until all your grass is filled (we still want to be able to see bits of grass between the tulips)!</w:t>
      </w:r>
    </w:p>
    <w:p>
      <w:pPr>
        <w:numPr>
          <w:ilvl w:val="0"/>
          <w:numId w:val="4"/>
        </w:numPr>
        <w:spacing w:after="160" w:line="259" w:lineRule="auto"/>
        <w:ind w:left="0" w:leftChars="0" w:firstLine="0" w:firstLineChars="0"/>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Make sure all is completely dry before moving onto the mountains.</w:t>
      </w:r>
    </w:p>
    <w:p>
      <w:pPr>
        <w:numPr>
          <w:ilvl w:val="0"/>
          <w:numId w:val="4"/>
        </w:numPr>
        <w:spacing w:after="160" w:line="259" w:lineRule="auto"/>
        <w:ind w:left="0" w:leftChars="0" w:firstLine="0" w:firstLineChars="0"/>
        <w:rPr>
          <w:rFonts w:hint="default" w:ascii="Arial" w:hAnsi="Arial" w:eastAsia="SimSun" w:cs="Arial"/>
          <w:b w:val="0"/>
          <w:bCs w:val="0"/>
          <w:sz w:val="22"/>
          <w:szCs w:val="22"/>
          <w:lang w:val="en-IE"/>
        </w:rPr>
      </w:pPr>
      <w:r>
        <w:rPr>
          <w:rFonts w:hint="default" w:ascii="Arial" w:hAnsi="Arial" w:eastAsia="SimSun" w:cs="Arial"/>
          <w:b w:val="0"/>
          <w:bCs w:val="0"/>
          <w:sz w:val="22"/>
          <w:szCs w:val="22"/>
          <w:lang w:val="en-IE"/>
        </w:rPr>
        <w:t xml:space="preserve">Using your pencil, draw in the mountains (kids may need help with this part). Paint the mountains with your dark blue &amp; a smaller brush. </w:t>
      </w:r>
    </w:p>
    <w:p>
      <w:pPr>
        <w:numPr>
          <w:ilvl w:val="0"/>
          <w:numId w:val="4"/>
        </w:numPr>
        <w:spacing w:after="160" w:line="259" w:lineRule="auto"/>
        <w:ind w:left="0" w:leftChars="0" w:firstLine="0" w:firstLineChars="0"/>
        <w:rPr>
          <w:rFonts w:hint="default" w:ascii="Arial" w:hAnsi="Arial" w:eastAsia="SimSun" w:cs="Arial"/>
          <w:b/>
          <w:bCs/>
          <w:color w:val="FF0000"/>
          <w:sz w:val="22"/>
          <w:szCs w:val="22"/>
          <w:lang w:val="en-IE"/>
        </w:rPr>
      </w:pPr>
      <w:r>
        <w:rPr>
          <w:rFonts w:hint="default" w:ascii="Arial" w:hAnsi="Arial" w:eastAsia="SimSun" w:cs="Arial"/>
          <w:b/>
          <w:bCs/>
          <w:color w:val="FF0000"/>
          <w:sz w:val="22"/>
          <w:szCs w:val="22"/>
          <w:lang w:val="en-IE"/>
        </w:rPr>
        <w:t>Once finished, take a picture and email it to me! Can’t wait to see your creations!</w:t>
      </w:r>
    </w:p>
    <w:p>
      <w:pPr>
        <w:numPr>
          <w:ilvl w:val="0"/>
          <w:numId w:val="0"/>
        </w:numPr>
        <w:spacing w:after="160" w:line="259" w:lineRule="auto"/>
        <w:ind w:leftChars="0"/>
        <w:rPr>
          <w:rFonts w:hint="default" w:ascii="Arial" w:hAnsi="Arial" w:eastAsia="SimSun" w:cs="Arial"/>
          <w:b/>
          <w:bCs/>
          <w:sz w:val="22"/>
          <w:szCs w:val="22"/>
          <w:u w:val="single"/>
          <w:lang w:val="en-IE"/>
        </w:rPr>
      </w:pPr>
      <w:r>
        <w:rPr>
          <w:rFonts w:hint="default" w:ascii="Arial" w:hAnsi="Arial" w:eastAsia="SimSun" w:cs="Arial"/>
          <w:b/>
          <w:bCs/>
          <w:sz w:val="22"/>
          <w:szCs w:val="22"/>
          <w:u w:val="single"/>
          <w:lang w:val="en-IE"/>
        </w:rPr>
        <w:t xml:space="preserve">**Please do not go and spend money on resources if you don’t already have them in the house. Create a piece of art with what you have instead!! </w:t>
      </w: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p>
    <w:p>
      <w:pPr>
        <w:numPr>
          <w:ilvl w:val="0"/>
          <w:numId w:val="0"/>
        </w:numPr>
        <w:spacing w:after="160" w:line="259" w:lineRule="auto"/>
        <w:ind w:leftChars="0"/>
        <w:jc w:val="center"/>
        <w:rPr>
          <w:rFonts w:hint="default"/>
          <w:b/>
          <w:bCs/>
          <w:sz w:val="24"/>
          <w:szCs w:val="24"/>
          <w:u w:val="single"/>
          <w:lang w:val="en-IE"/>
        </w:rPr>
      </w:pPr>
      <w:r>
        <w:rPr>
          <w:rFonts w:hint="default"/>
          <w:b/>
          <w:bCs/>
          <w:sz w:val="24"/>
          <w:szCs w:val="24"/>
          <w:u w:val="single"/>
          <w:lang w:val="en-IE"/>
        </w:rPr>
        <w:t>Irish Oral Language Vocab</w:t>
      </w:r>
    </w:p>
    <w:p>
      <w:pPr>
        <w:jc w:val="center"/>
        <w:rPr>
          <w:rFonts w:hint="default"/>
          <w:b/>
          <w:bCs/>
          <w:sz w:val="24"/>
          <w:szCs w:val="24"/>
          <w:u w:val="none"/>
          <w:lang w:val="en-IE"/>
        </w:rPr>
      </w:pPr>
    </w:p>
    <w:p>
      <w:pPr>
        <w:jc w:val="left"/>
        <w:rPr>
          <w:rFonts w:hint="default"/>
          <w:b w:val="0"/>
          <w:bCs w:val="0"/>
          <w:color w:val="FF0000"/>
          <w:sz w:val="24"/>
          <w:szCs w:val="24"/>
          <w:u w:val="single"/>
          <w:lang w:val="en-IE"/>
        </w:rPr>
      </w:pPr>
      <w:r>
        <w:rPr>
          <w:rFonts w:hint="default"/>
          <w:b/>
          <w:bCs/>
          <w:color w:val="FF0000"/>
          <w:sz w:val="24"/>
          <w:szCs w:val="24"/>
          <w:u w:val="single"/>
          <w:lang w:val="en-IE"/>
        </w:rPr>
        <w:t xml:space="preserve">Laethanta na Seachtaine- </w:t>
      </w:r>
      <w:r>
        <w:rPr>
          <w:rFonts w:hint="default"/>
          <w:b w:val="0"/>
          <w:bCs w:val="0"/>
          <w:color w:val="FF0000"/>
          <w:sz w:val="24"/>
          <w:szCs w:val="24"/>
          <w:u w:val="single"/>
          <w:lang w:val="en-IE"/>
        </w:rPr>
        <w:t xml:space="preserve">Days of the Week </w:t>
      </w:r>
    </w:p>
    <w:p>
      <w:pPr>
        <w:jc w:val="left"/>
        <w:rPr>
          <w:rFonts w:hint="default"/>
          <w:b w:val="0"/>
          <w:bCs w:val="0"/>
          <w:sz w:val="24"/>
          <w:szCs w:val="24"/>
          <w:u w:val="none"/>
          <w:lang w:val="en-IE"/>
        </w:rPr>
      </w:pPr>
      <w:r>
        <w:rPr>
          <w:rFonts w:hint="default"/>
          <w:b/>
          <w:bCs/>
          <w:sz w:val="24"/>
          <w:szCs w:val="24"/>
          <w:u w:val="none"/>
          <w:lang w:val="en-IE"/>
        </w:rPr>
        <w:t xml:space="preserve">An Luan- </w:t>
      </w:r>
      <w:r>
        <w:rPr>
          <w:rFonts w:hint="default"/>
          <w:b w:val="0"/>
          <w:bCs w:val="0"/>
          <w:sz w:val="24"/>
          <w:szCs w:val="24"/>
          <w:u w:val="none"/>
          <w:lang w:val="en-IE"/>
        </w:rPr>
        <w:t>Monday</w:t>
      </w:r>
      <w:r>
        <w:rPr>
          <w:rFonts w:hint="default"/>
          <w:b w:val="0"/>
          <w:bCs w:val="0"/>
          <w:sz w:val="24"/>
          <w:szCs w:val="24"/>
          <w:u w:val="none"/>
          <w:lang w:val="en-IE"/>
        </w:rPr>
        <w:tab/>
      </w:r>
      <w:r>
        <w:rPr>
          <w:rFonts w:hint="default"/>
          <w:b/>
          <w:bCs/>
          <w:sz w:val="24"/>
          <w:szCs w:val="24"/>
          <w:u w:val="none"/>
          <w:lang w:val="en-IE"/>
        </w:rPr>
        <w:t xml:space="preserve">An Mháirt- </w:t>
      </w:r>
      <w:r>
        <w:rPr>
          <w:rFonts w:hint="default"/>
          <w:b w:val="0"/>
          <w:bCs w:val="0"/>
          <w:sz w:val="24"/>
          <w:szCs w:val="24"/>
          <w:u w:val="none"/>
          <w:lang w:val="en-IE"/>
        </w:rPr>
        <w:t>Tuesday</w:t>
      </w:r>
      <w:r>
        <w:rPr>
          <w:rFonts w:hint="default"/>
          <w:b w:val="0"/>
          <w:bCs w:val="0"/>
          <w:sz w:val="24"/>
          <w:szCs w:val="24"/>
          <w:u w:val="none"/>
          <w:lang w:val="en-IE"/>
        </w:rPr>
        <w:tab/>
      </w:r>
      <w:r>
        <w:rPr>
          <w:rFonts w:hint="default"/>
          <w:b/>
          <w:bCs/>
          <w:sz w:val="24"/>
          <w:szCs w:val="24"/>
          <w:u w:val="none"/>
          <w:lang w:val="en-IE"/>
        </w:rPr>
        <w:t xml:space="preserve">An Cheadaoin- </w:t>
      </w:r>
      <w:r>
        <w:rPr>
          <w:rFonts w:hint="default"/>
          <w:b w:val="0"/>
          <w:bCs w:val="0"/>
          <w:sz w:val="24"/>
          <w:szCs w:val="24"/>
          <w:u w:val="none"/>
          <w:lang w:val="en-IE"/>
        </w:rPr>
        <w:t>Wednesday</w:t>
      </w:r>
    </w:p>
    <w:p>
      <w:pPr>
        <w:jc w:val="left"/>
        <w:rPr>
          <w:rFonts w:hint="default"/>
          <w:b w:val="0"/>
          <w:bCs w:val="0"/>
          <w:sz w:val="24"/>
          <w:szCs w:val="24"/>
          <w:u w:val="none"/>
          <w:lang w:val="en-IE"/>
        </w:rPr>
      </w:pPr>
      <w:r>
        <w:rPr>
          <w:rFonts w:hint="default"/>
          <w:b/>
          <w:bCs/>
          <w:sz w:val="24"/>
          <w:szCs w:val="24"/>
          <w:u w:val="none"/>
          <w:lang w:val="en-IE"/>
        </w:rPr>
        <w:t>An Deardaoin-</w:t>
      </w:r>
      <w:r>
        <w:rPr>
          <w:rFonts w:hint="default"/>
          <w:b w:val="0"/>
          <w:bCs w:val="0"/>
          <w:sz w:val="24"/>
          <w:szCs w:val="24"/>
          <w:u w:val="none"/>
          <w:lang w:val="en-IE"/>
        </w:rPr>
        <w:t xml:space="preserve"> Thursday</w:t>
      </w:r>
      <w:r>
        <w:rPr>
          <w:rFonts w:hint="default"/>
          <w:b w:val="0"/>
          <w:bCs w:val="0"/>
          <w:sz w:val="24"/>
          <w:szCs w:val="24"/>
          <w:u w:val="none"/>
          <w:lang w:val="en-IE"/>
        </w:rPr>
        <w:tab/>
      </w:r>
      <w:r>
        <w:rPr>
          <w:rFonts w:hint="default"/>
          <w:b/>
          <w:bCs/>
          <w:sz w:val="24"/>
          <w:szCs w:val="24"/>
          <w:u w:val="none"/>
          <w:lang w:val="en-IE"/>
        </w:rPr>
        <w:t xml:space="preserve">An Aoine- </w:t>
      </w:r>
      <w:r>
        <w:rPr>
          <w:rFonts w:hint="default"/>
          <w:b w:val="0"/>
          <w:bCs w:val="0"/>
          <w:sz w:val="24"/>
          <w:szCs w:val="24"/>
          <w:u w:val="none"/>
          <w:lang w:val="en-IE"/>
        </w:rPr>
        <w:t>Friday</w:t>
      </w:r>
      <w:r>
        <w:rPr>
          <w:rFonts w:hint="default"/>
          <w:b w:val="0"/>
          <w:bCs w:val="0"/>
          <w:sz w:val="24"/>
          <w:szCs w:val="24"/>
          <w:u w:val="none"/>
          <w:lang w:val="en-IE"/>
        </w:rPr>
        <w:tab/>
      </w:r>
      <w:r>
        <w:rPr>
          <w:rFonts w:hint="default"/>
          <w:b/>
          <w:bCs/>
          <w:sz w:val="24"/>
          <w:szCs w:val="24"/>
          <w:u w:val="none"/>
          <w:lang w:val="en-IE"/>
        </w:rPr>
        <w:t xml:space="preserve">An Satharn- </w:t>
      </w:r>
      <w:r>
        <w:rPr>
          <w:rFonts w:hint="default"/>
          <w:b w:val="0"/>
          <w:bCs w:val="0"/>
          <w:sz w:val="24"/>
          <w:szCs w:val="24"/>
          <w:u w:val="none"/>
          <w:lang w:val="en-IE"/>
        </w:rPr>
        <w:t>Saturday</w:t>
      </w:r>
      <w:r>
        <w:rPr>
          <w:rFonts w:hint="default"/>
          <w:b w:val="0"/>
          <w:bCs w:val="0"/>
          <w:sz w:val="24"/>
          <w:szCs w:val="24"/>
          <w:u w:val="none"/>
          <w:lang w:val="en-IE"/>
        </w:rPr>
        <w:tab/>
      </w:r>
      <w:r>
        <w:rPr>
          <w:rFonts w:hint="default"/>
          <w:b w:val="0"/>
          <w:bCs w:val="0"/>
          <w:sz w:val="24"/>
          <w:szCs w:val="24"/>
          <w:u w:val="none"/>
          <w:lang w:val="en-IE"/>
        </w:rPr>
        <w:tab/>
      </w:r>
    </w:p>
    <w:p>
      <w:pPr>
        <w:jc w:val="left"/>
        <w:rPr>
          <w:rFonts w:hint="default"/>
          <w:b w:val="0"/>
          <w:bCs w:val="0"/>
          <w:sz w:val="24"/>
          <w:szCs w:val="24"/>
          <w:u w:val="none"/>
          <w:lang w:val="en-IE"/>
        </w:rPr>
      </w:pPr>
      <w:r>
        <w:rPr>
          <w:rFonts w:hint="default"/>
          <w:b/>
          <w:bCs/>
          <w:sz w:val="24"/>
          <w:szCs w:val="24"/>
          <w:u w:val="none"/>
          <w:lang w:val="en-IE"/>
        </w:rPr>
        <w:t>An Domhnach-</w:t>
      </w:r>
      <w:r>
        <w:rPr>
          <w:rFonts w:hint="default"/>
          <w:b w:val="0"/>
          <w:bCs w:val="0"/>
          <w:sz w:val="24"/>
          <w:szCs w:val="24"/>
          <w:u w:val="none"/>
          <w:lang w:val="en-IE"/>
        </w:rPr>
        <w:t xml:space="preserve"> Sunday</w:t>
      </w:r>
    </w:p>
    <w:p>
      <w:pPr>
        <w:jc w:val="left"/>
        <w:rPr>
          <w:rFonts w:hint="default"/>
          <w:b w:val="0"/>
          <w:bCs w:val="0"/>
          <w:sz w:val="24"/>
          <w:szCs w:val="24"/>
          <w:u w:val="none"/>
          <w:lang w:val="en-IE"/>
        </w:rPr>
      </w:pPr>
    </w:p>
    <w:p>
      <w:pPr>
        <w:jc w:val="left"/>
        <w:rPr>
          <w:rFonts w:hint="default"/>
          <w:b w:val="0"/>
          <w:bCs w:val="0"/>
          <w:color w:val="0070C0"/>
          <w:sz w:val="24"/>
          <w:szCs w:val="24"/>
          <w:u w:val="single"/>
          <w:lang w:val="en-IE"/>
        </w:rPr>
      </w:pPr>
      <w:r>
        <w:rPr>
          <w:rFonts w:hint="default"/>
          <w:b/>
          <w:bCs/>
          <w:color w:val="0070C0"/>
          <w:sz w:val="24"/>
          <w:szCs w:val="24"/>
          <w:u w:val="single"/>
          <w:lang w:val="en-IE"/>
        </w:rPr>
        <w:t xml:space="preserve">Míonna na Bliana- </w:t>
      </w:r>
      <w:r>
        <w:rPr>
          <w:rFonts w:hint="default"/>
          <w:b w:val="0"/>
          <w:bCs w:val="0"/>
          <w:color w:val="0070C0"/>
          <w:sz w:val="24"/>
          <w:szCs w:val="24"/>
          <w:u w:val="single"/>
          <w:lang w:val="en-IE"/>
        </w:rPr>
        <w:t>Months of the Year</w:t>
      </w:r>
    </w:p>
    <w:p>
      <w:pPr>
        <w:jc w:val="left"/>
        <w:rPr>
          <w:rFonts w:hint="default"/>
          <w:b/>
          <w:bCs/>
          <w:color w:val="auto"/>
          <w:sz w:val="24"/>
          <w:szCs w:val="24"/>
          <w:u w:val="none"/>
          <w:lang w:val="en-IE"/>
        </w:rPr>
      </w:pPr>
      <w:r>
        <w:rPr>
          <w:rFonts w:hint="default"/>
          <w:b/>
          <w:bCs/>
          <w:color w:val="auto"/>
          <w:sz w:val="24"/>
          <w:szCs w:val="24"/>
          <w:u w:val="none"/>
          <w:lang w:val="en-IE"/>
        </w:rPr>
        <w:t xml:space="preserve">Éanair- </w:t>
      </w:r>
      <w:r>
        <w:rPr>
          <w:rFonts w:hint="default"/>
          <w:b w:val="0"/>
          <w:bCs w:val="0"/>
          <w:color w:val="auto"/>
          <w:sz w:val="24"/>
          <w:szCs w:val="24"/>
          <w:u w:val="none"/>
          <w:lang w:val="en-IE"/>
        </w:rPr>
        <w:t>January</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Feabhra- </w:t>
      </w:r>
      <w:r>
        <w:rPr>
          <w:rFonts w:hint="default"/>
          <w:b w:val="0"/>
          <w:bCs w:val="0"/>
          <w:color w:val="auto"/>
          <w:sz w:val="24"/>
          <w:szCs w:val="24"/>
          <w:u w:val="none"/>
          <w:lang w:val="en-IE"/>
        </w:rPr>
        <w:t>February</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Márta-</w:t>
      </w:r>
      <w:r>
        <w:rPr>
          <w:rFonts w:hint="default"/>
          <w:b w:val="0"/>
          <w:bCs w:val="0"/>
          <w:color w:val="auto"/>
          <w:sz w:val="24"/>
          <w:szCs w:val="24"/>
          <w:u w:val="none"/>
          <w:lang w:val="en-IE"/>
        </w:rPr>
        <w:t xml:space="preserve"> March</w:t>
      </w:r>
    </w:p>
    <w:p>
      <w:pPr>
        <w:jc w:val="left"/>
        <w:rPr>
          <w:rFonts w:hint="default"/>
          <w:b/>
          <w:bCs/>
          <w:color w:val="auto"/>
          <w:sz w:val="24"/>
          <w:szCs w:val="24"/>
          <w:u w:val="none"/>
          <w:lang w:val="en-IE"/>
        </w:rPr>
      </w:pPr>
      <w:r>
        <w:rPr>
          <w:rFonts w:hint="default"/>
          <w:b/>
          <w:bCs/>
          <w:color w:val="auto"/>
          <w:sz w:val="24"/>
          <w:szCs w:val="24"/>
          <w:u w:val="none"/>
          <w:lang w:val="en-IE"/>
        </w:rPr>
        <w:t xml:space="preserve">Aibréan- </w:t>
      </w:r>
      <w:r>
        <w:rPr>
          <w:rFonts w:hint="default"/>
          <w:b w:val="0"/>
          <w:bCs w:val="0"/>
          <w:color w:val="auto"/>
          <w:sz w:val="24"/>
          <w:szCs w:val="24"/>
          <w:u w:val="none"/>
          <w:lang w:val="en-IE"/>
        </w:rPr>
        <w:t xml:space="preserve">April </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Bealtaine- </w:t>
      </w:r>
      <w:r>
        <w:rPr>
          <w:rFonts w:hint="default"/>
          <w:b w:val="0"/>
          <w:bCs w:val="0"/>
          <w:color w:val="auto"/>
          <w:sz w:val="24"/>
          <w:szCs w:val="24"/>
          <w:u w:val="none"/>
          <w:lang w:val="en-IE"/>
        </w:rPr>
        <w:t>May</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Meitheamh- </w:t>
      </w:r>
      <w:r>
        <w:rPr>
          <w:rFonts w:hint="default"/>
          <w:b w:val="0"/>
          <w:bCs w:val="0"/>
          <w:color w:val="auto"/>
          <w:sz w:val="24"/>
          <w:szCs w:val="24"/>
          <w:u w:val="none"/>
          <w:lang w:val="en-IE"/>
        </w:rPr>
        <w:t>June</w:t>
      </w:r>
    </w:p>
    <w:p>
      <w:pPr>
        <w:jc w:val="left"/>
        <w:rPr>
          <w:rFonts w:hint="default"/>
          <w:b/>
          <w:bCs/>
          <w:color w:val="auto"/>
          <w:sz w:val="24"/>
          <w:szCs w:val="24"/>
          <w:u w:val="none"/>
          <w:lang w:val="en-IE"/>
        </w:rPr>
      </w:pPr>
      <w:r>
        <w:rPr>
          <w:rFonts w:hint="default"/>
          <w:b/>
          <w:bCs/>
          <w:color w:val="auto"/>
          <w:sz w:val="24"/>
          <w:szCs w:val="24"/>
          <w:u w:val="none"/>
          <w:lang w:val="en-IE"/>
        </w:rPr>
        <w:t xml:space="preserve">Iúil- </w:t>
      </w:r>
      <w:r>
        <w:rPr>
          <w:rFonts w:hint="default"/>
          <w:b w:val="0"/>
          <w:bCs w:val="0"/>
          <w:color w:val="auto"/>
          <w:sz w:val="24"/>
          <w:szCs w:val="24"/>
          <w:u w:val="none"/>
          <w:lang w:val="en-IE"/>
        </w:rPr>
        <w:t>July</w:t>
      </w:r>
      <w:r>
        <w:rPr>
          <w:rFonts w:hint="default"/>
          <w:b w:val="0"/>
          <w:bCs w:val="0"/>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Lúnasa- </w:t>
      </w:r>
      <w:r>
        <w:rPr>
          <w:rFonts w:hint="default"/>
          <w:b w:val="0"/>
          <w:bCs w:val="0"/>
          <w:color w:val="auto"/>
          <w:sz w:val="24"/>
          <w:szCs w:val="24"/>
          <w:u w:val="none"/>
          <w:lang w:val="en-IE"/>
        </w:rPr>
        <w:t>August</w:t>
      </w:r>
      <w:r>
        <w:rPr>
          <w:rFonts w:hint="default"/>
          <w:b w:val="0"/>
          <w:bCs w:val="0"/>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Meán Fomhair-</w:t>
      </w:r>
      <w:r>
        <w:rPr>
          <w:rFonts w:hint="default"/>
          <w:b w:val="0"/>
          <w:bCs w:val="0"/>
          <w:color w:val="auto"/>
          <w:sz w:val="24"/>
          <w:szCs w:val="24"/>
          <w:u w:val="none"/>
          <w:lang w:val="en-IE"/>
        </w:rPr>
        <w:t xml:space="preserve"> Sept</w:t>
      </w:r>
    </w:p>
    <w:p>
      <w:pPr>
        <w:jc w:val="left"/>
        <w:rPr>
          <w:rFonts w:hint="default"/>
          <w:b w:val="0"/>
          <w:bCs w:val="0"/>
          <w:color w:val="auto"/>
          <w:sz w:val="24"/>
          <w:szCs w:val="24"/>
          <w:u w:val="none"/>
          <w:lang w:val="en-IE"/>
        </w:rPr>
      </w:pPr>
      <w:r>
        <w:rPr>
          <w:rFonts w:hint="default"/>
          <w:b/>
          <w:bCs/>
          <w:color w:val="auto"/>
          <w:sz w:val="24"/>
          <w:szCs w:val="24"/>
          <w:u w:val="none"/>
          <w:lang w:val="en-IE"/>
        </w:rPr>
        <w:t xml:space="preserve">Deireadh Fomhair- </w:t>
      </w:r>
      <w:r>
        <w:rPr>
          <w:rFonts w:hint="default"/>
          <w:b w:val="0"/>
          <w:bCs w:val="0"/>
          <w:color w:val="auto"/>
          <w:sz w:val="24"/>
          <w:szCs w:val="24"/>
          <w:u w:val="none"/>
          <w:lang w:val="en-IE"/>
        </w:rPr>
        <w:t>October</w:t>
      </w: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Samhain- </w:t>
      </w:r>
      <w:r>
        <w:rPr>
          <w:rFonts w:hint="default"/>
          <w:b w:val="0"/>
          <w:bCs w:val="0"/>
          <w:color w:val="auto"/>
          <w:sz w:val="24"/>
          <w:szCs w:val="24"/>
          <w:u w:val="none"/>
          <w:lang w:val="en-IE"/>
        </w:rPr>
        <w:t>November</w:t>
      </w:r>
      <w:r>
        <w:rPr>
          <w:rFonts w:hint="default"/>
          <w:b w:val="0"/>
          <w:bCs w:val="0"/>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 xml:space="preserve">Nollaig- </w:t>
      </w:r>
      <w:r>
        <w:rPr>
          <w:rFonts w:hint="default"/>
          <w:b w:val="0"/>
          <w:bCs w:val="0"/>
          <w:color w:val="auto"/>
          <w:sz w:val="24"/>
          <w:szCs w:val="24"/>
          <w:u w:val="none"/>
          <w:lang w:val="en-IE"/>
        </w:rPr>
        <w:t>December</w:t>
      </w:r>
    </w:p>
    <w:p>
      <w:pPr>
        <w:jc w:val="left"/>
        <w:rPr>
          <w:rFonts w:hint="default"/>
          <w:b w:val="0"/>
          <w:bCs w:val="0"/>
          <w:color w:val="auto"/>
          <w:sz w:val="24"/>
          <w:szCs w:val="24"/>
          <w:u w:val="none"/>
          <w:lang w:val="en-IE"/>
        </w:rPr>
      </w:pPr>
    </w:p>
    <w:p>
      <w:pPr>
        <w:jc w:val="left"/>
        <w:rPr>
          <w:rFonts w:hint="default"/>
          <w:b w:val="0"/>
          <w:bCs w:val="0"/>
          <w:color w:val="7030A0"/>
          <w:sz w:val="24"/>
          <w:szCs w:val="24"/>
          <w:u w:val="single"/>
          <w:lang w:val="en-IE"/>
        </w:rPr>
      </w:pPr>
      <w:r>
        <w:rPr>
          <w:rFonts w:hint="default"/>
          <w:b/>
          <w:bCs/>
          <w:color w:val="7030A0"/>
          <w:sz w:val="24"/>
          <w:szCs w:val="24"/>
          <w:u w:val="single"/>
          <w:lang w:val="en-IE"/>
        </w:rPr>
        <w:t xml:space="preserve">Na Séasúir- </w:t>
      </w:r>
      <w:r>
        <w:rPr>
          <w:rFonts w:hint="default"/>
          <w:b w:val="0"/>
          <w:bCs w:val="0"/>
          <w:color w:val="7030A0"/>
          <w:sz w:val="24"/>
          <w:szCs w:val="24"/>
          <w:u w:val="single"/>
          <w:lang w:val="en-IE"/>
        </w:rPr>
        <w:t xml:space="preserve">The Seasons </w:t>
      </w:r>
    </w:p>
    <w:p>
      <w:pPr>
        <w:jc w:val="left"/>
        <w:rPr>
          <w:rFonts w:hint="default"/>
          <w:b w:val="0"/>
          <w:bCs w:val="0"/>
          <w:color w:val="auto"/>
          <w:sz w:val="24"/>
          <w:szCs w:val="24"/>
          <w:u w:val="none"/>
          <w:lang w:val="en-IE"/>
        </w:rPr>
      </w:pPr>
      <w:r>
        <w:rPr>
          <w:rFonts w:hint="default"/>
          <w:b/>
          <w:bCs/>
          <w:color w:val="auto"/>
          <w:sz w:val="24"/>
          <w:szCs w:val="24"/>
          <w:u w:val="none"/>
          <w:lang w:val="en-IE"/>
        </w:rPr>
        <w:t xml:space="preserve">An tEarrach- </w:t>
      </w:r>
      <w:r>
        <w:rPr>
          <w:rFonts w:hint="default"/>
          <w:b w:val="0"/>
          <w:bCs w:val="0"/>
          <w:color w:val="auto"/>
          <w:sz w:val="24"/>
          <w:szCs w:val="24"/>
          <w:u w:val="none"/>
          <w:lang w:val="en-IE"/>
        </w:rPr>
        <w:t>Spring</w:t>
      </w:r>
      <w:r>
        <w:rPr>
          <w:rFonts w:hint="default"/>
          <w:b w:val="0"/>
          <w:bCs w:val="0"/>
          <w:color w:val="auto"/>
          <w:sz w:val="24"/>
          <w:szCs w:val="24"/>
          <w:u w:val="none"/>
          <w:lang w:val="en-IE"/>
        </w:rPr>
        <w:tab/>
      </w:r>
      <w:r>
        <w:rPr>
          <w:rFonts w:hint="default"/>
          <w:b/>
          <w:bCs/>
          <w:color w:val="auto"/>
          <w:sz w:val="24"/>
          <w:szCs w:val="24"/>
          <w:u w:val="none"/>
          <w:lang w:val="en-IE"/>
        </w:rPr>
        <w:t>An Samhradh</w:t>
      </w:r>
      <w:r>
        <w:rPr>
          <w:rFonts w:hint="default"/>
          <w:b w:val="0"/>
          <w:bCs w:val="0"/>
          <w:color w:val="auto"/>
          <w:sz w:val="24"/>
          <w:szCs w:val="24"/>
          <w:u w:val="none"/>
          <w:lang w:val="en-IE"/>
        </w:rPr>
        <w:t>- Summer</w:t>
      </w:r>
      <w:r>
        <w:rPr>
          <w:rFonts w:hint="default"/>
          <w:b w:val="0"/>
          <w:bCs w:val="0"/>
          <w:color w:val="auto"/>
          <w:sz w:val="24"/>
          <w:szCs w:val="24"/>
          <w:u w:val="none"/>
          <w:lang w:val="en-IE"/>
        </w:rPr>
        <w:tab/>
      </w:r>
      <w:r>
        <w:rPr>
          <w:rFonts w:hint="default"/>
          <w:b/>
          <w:bCs/>
          <w:color w:val="auto"/>
          <w:sz w:val="24"/>
          <w:szCs w:val="24"/>
          <w:u w:val="none"/>
          <w:lang w:val="en-IE"/>
        </w:rPr>
        <w:t>An Fómhar</w:t>
      </w:r>
      <w:r>
        <w:rPr>
          <w:rFonts w:hint="default"/>
          <w:b w:val="0"/>
          <w:bCs w:val="0"/>
          <w:color w:val="auto"/>
          <w:sz w:val="24"/>
          <w:szCs w:val="24"/>
          <w:u w:val="none"/>
          <w:lang w:val="en-IE"/>
        </w:rPr>
        <w:t>- Autumn</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bCs/>
          <w:color w:val="auto"/>
          <w:sz w:val="24"/>
          <w:szCs w:val="24"/>
          <w:u w:val="none"/>
          <w:lang w:val="en-IE"/>
        </w:rPr>
        <w:t>An Geimhreadh</w:t>
      </w:r>
      <w:r>
        <w:rPr>
          <w:rFonts w:hint="default"/>
          <w:b w:val="0"/>
          <w:bCs w:val="0"/>
          <w:color w:val="auto"/>
          <w:sz w:val="24"/>
          <w:szCs w:val="24"/>
          <w:u w:val="none"/>
          <w:lang w:val="en-IE"/>
        </w:rPr>
        <w:t>- Winter</w:t>
      </w:r>
    </w:p>
    <w:p>
      <w:pPr>
        <w:jc w:val="left"/>
        <w:rPr>
          <w:rFonts w:hint="default"/>
          <w:b/>
          <w:bCs/>
          <w:color w:val="auto"/>
          <w:sz w:val="24"/>
          <w:szCs w:val="24"/>
          <w:u w:val="none"/>
          <w:lang w:val="en-IE"/>
        </w:rPr>
      </w:pPr>
      <w:r>
        <w:rPr>
          <w:rFonts w:hint="default"/>
          <w:b/>
          <w:bCs/>
          <w:color w:val="auto"/>
          <w:sz w:val="24"/>
          <w:szCs w:val="24"/>
          <w:u w:val="none"/>
          <w:lang w:val="en-IE"/>
        </w:rPr>
        <w:tab/>
      </w:r>
      <w:r>
        <w:rPr>
          <w:rFonts w:hint="default"/>
          <w:b/>
          <w:bCs/>
          <w:color w:val="auto"/>
          <w:sz w:val="24"/>
          <w:szCs w:val="24"/>
          <w:u w:val="none"/>
          <w:lang w:val="en-IE"/>
        </w:rPr>
        <w:tab/>
      </w:r>
      <w:r>
        <w:rPr>
          <w:rFonts w:hint="default"/>
          <w:b/>
          <w:bCs/>
          <w:color w:val="auto"/>
          <w:sz w:val="24"/>
          <w:szCs w:val="24"/>
          <w:u w:val="none"/>
          <w:lang w:val="en-IE"/>
        </w:rPr>
        <w:tab/>
      </w:r>
    </w:p>
    <w:p>
      <w:pPr>
        <w:jc w:val="left"/>
        <w:rPr>
          <w:rFonts w:hint="default"/>
          <w:b w:val="0"/>
          <w:bCs w:val="0"/>
          <w:color w:val="00B050"/>
          <w:sz w:val="24"/>
          <w:szCs w:val="24"/>
          <w:u w:val="single"/>
          <w:lang w:val="en-IE"/>
        </w:rPr>
      </w:pPr>
      <w:r>
        <w:rPr>
          <w:rFonts w:hint="default"/>
          <w:b/>
          <w:bCs/>
          <w:color w:val="00B050"/>
          <w:sz w:val="24"/>
          <w:szCs w:val="24"/>
          <w:u w:val="single"/>
          <w:lang w:val="en-IE"/>
        </w:rPr>
        <w:t xml:space="preserve">Uimhreacha- </w:t>
      </w:r>
      <w:r>
        <w:rPr>
          <w:rFonts w:hint="default"/>
          <w:b w:val="0"/>
          <w:bCs w:val="0"/>
          <w:color w:val="00B050"/>
          <w:sz w:val="24"/>
          <w:szCs w:val="24"/>
          <w:u w:val="single"/>
          <w:lang w:val="en-IE"/>
        </w:rPr>
        <w:t>Numbers 0-20</w:t>
      </w:r>
    </w:p>
    <w:p>
      <w:pPr>
        <w:numPr>
          <w:ilvl w:val="0"/>
          <w:numId w:val="5"/>
        </w:numPr>
        <w:jc w:val="left"/>
        <w:rPr>
          <w:rFonts w:hint="default"/>
          <w:b w:val="0"/>
          <w:bCs w:val="0"/>
          <w:color w:val="auto"/>
          <w:sz w:val="24"/>
          <w:szCs w:val="24"/>
          <w:u w:val="none"/>
          <w:lang w:val="en-IE"/>
        </w:rPr>
      </w:pPr>
      <w:r>
        <w:rPr>
          <w:rFonts w:hint="default"/>
          <w:b w:val="0"/>
          <w:bCs w:val="0"/>
          <w:color w:val="auto"/>
          <w:sz w:val="24"/>
          <w:szCs w:val="24"/>
          <w:u w:val="none"/>
          <w:lang w:val="en-IE"/>
        </w:rPr>
        <w:t xml:space="preserve">a náid </w:t>
      </w:r>
    </w:p>
    <w:p>
      <w:pPr>
        <w:numPr>
          <w:ilvl w:val="0"/>
          <w:numId w:val="6"/>
        </w:numPr>
        <w:jc w:val="left"/>
        <w:rPr>
          <w:rFonts w:hint="default"/>
          <w:b w:val="0"/>
          <w:bCs w:val="0"/>
          <w:color w:val="auto"/>
          <w:sz w:val="24"/>
          <w:szCs w:val="24"/>
          <w:u w:val="none"/>
          <w:lang w:val="en-IE"/>
        </w:rPr>
      </w:pPr>
      <w:r>
        <w:rPr>
          <w:rFonts w:hint="default"/>
          <w:b w:val="0"/>
          <w:bCs w:val="0"/>
          <w:color w:val="auto"/>
          <w:sz w:val="24"/>
          <w:szCs w:val="24"/>
          <w:u w:val="none"/>
          <w:lang w:val="en-IE"/>
        </w:rPr>
        <w:t>a haon</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2- a dó</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3- a trí</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4- a ceathair</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5-a cúig</w:t>
      </w:r>
    </w:p>
    <w:p>
      <w:pPr>
        <w:numPr>
          <w:ilvl w:val="0"/>
          <w:numId w:val="7"/>
        </w:numPr>
        <w:jc w:val="left"/>
        <w:rPr>
          <w:rFonts w:hint="default"/>
          <w:b w:val="0"/>
          <w:bCs w:val="0"/>
          <w:color w:val="auto"/>
          <w:sz w:val="24"/>
          <w:szCs w:val="24"/>
          <w:u w:val="none"/>
          <w:lang w:val="en-IE"/>
        </w:rPr>
      </w:pPr>
      <w:r>
        <w:rPr>
          <w:rFonts w:hint="default"/>
          <w:b w:val="0"/>
          <w:bCs w:val="0"/>
          <w:color w:val="auto"/>
          <w:sz w:val="24"/>
          <w:szCs w:val="24"/>
          <w:u w:val="none"/>
          <w:lang w:val="en-IE"/>
        </w:rPr>
        <w:t>a sé</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7- a seacht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8- a hocht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9- a naoi</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10- a deich</w:t>
      </w:r>
    </w:p>
    <w:p>
      <w:pPr>
        <w:numPr>
          <w:ilvl w:val="0"/>
          <w:numId w:val="8"/>
        </w:numPr>
        <w:jc w:val="left"/>
        <w:rPr>
          <w:rFonts w:hint="default"/>
          <w:b w:val="0"/>
          <w:bCs w:val="0"/>
          <w:color w:val="auto"/>
          <w:sz w:val="24"/>
          <w:szCs w:val="24"/>
          <w:u w:val="none"/>
          <w:lang w:val="en-IE"/>
        </w:rPr>
      </w:pPr>
      <w:r>
        <w:rPr>
          <w:rFonts w:hint="default"/>
          <w:b w:val="0"/>
          <w:bCs w:val="0"/>
          <w:color w:val="auto"/>
          <w:sz w:val="24"/>
          <w:szCs w:val="24"/>
          <w:u w:val="none"/>
          <w:lang w:val="en-IE"/>
        </w:rPr>
        <w:t>a haon déag</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12- a dó dhéag</w:t>
      </w:r>
      <w:r>
        <w:rPr>
          <w:rFonts w:hint="default"/>
          <w:b w:val="0"/>
          <w:bCs w:val="0"/>
          <w:color w:val="auto"/>
          <w:sz w:val="24"/>
          <w:szCs w:val="24"/>
          <w:u w:val="none"/>
          <w:lang w:val="en-IE"/>
        </w:rPr>
        <w:tab/>
      </w:r>
      <w:r>
        <w:rPr>
          <w:rFonts w:hint="default"/>
          <w:b w:val="0"/>
          <w:bCs w:val="0"/>
          <w:color w:val="auto"/>
          <w:sz w:val="24"/>
          <w:szCs w:val="24"/>
          <w:u w:val="none"/>
          <w:lang w:val="en-IE"/>
        </w:rPr>
        <w:t>13- a trí dhéag</w:t>
      </w:r>
      <w:r>
        <w:rPr>
          <w:rFonts w:hint="default"/>
          <w:b w:val="0"/>
          <w:bCs w:val="0"/>
          <w:color w:val="auto"/>
          <w:sz w:val="24"/>
          <w:szCs w:val="24"/>
          <w:u w:val="none"/>
          <w:lang w:val="en-IE"/>
        </w:rPr>
        <w:tab/>
      </w:r>
      <w:r>
        <w:rPr>
          <w:rFonts w:hint="default"/>
          <w:b w:val="0"/>
          <w:bCs w:val="0"/>
          <w:color w:val="auto"/>
          <w:sz w:val="24"/>
          <w:szCs w:val="24"/>
          <w:u w:val="none"/>
          <w:lang w:val="en-IE"/>
        </w:rPr>
        <w:t xml:space="preserve">14- a ceathair déag </w:t>
      </w:r>
    </w:p>
    <w:p>
      <w:pPr>
        <w:numPr>
          <w:ilvl w:val="0"/>
          <w:numId w:val="9"/>
        </w:numPr>
        <w:jc w:val="left"/>
        <w:rPr>
          <w:rFonts w:hint="default"/>
          <w:b w:val="0"/>
          <w:bCs w:val="0"/>
          <w:color w:val="auto"/>
          <w:sz w:val="24"/>
          <w:szCs w:val="24"/>
          <w:u w:val="none"/>
          <w:lang w:val="en-IE"/>
        </w:rPr>
      </w:pPr>
      <w:r>
        <w:rPr>
          <w:rFonts w:hint="default"/>
          <w:b w:val="0"/>
          <w:bCs w:val="0"/>
          <w:color w:val="auto"/>
          <w:sz w:val="24"/>
          <w:szCs w:val="24"/>
          <w:u w:val="none"/>
          <w:lang w:val="en-IE"/>
        </w:rPr>
        <w:t>a cúig déag</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16- a sé déag</w:t>
      </w:r>
      <w:r>
        <w:rPr>
          <w:rFonts w:hint="default"/>
          <w:b w:val="0"/>
          <w:bCs w:val="0"/>
          <w:color w:val="auto"/>
          <w:sz w:val="24"/>
          <w:szCs w:val="24"/>
          <w:u w:val="none"/>
          <w:lang w:val="en-IE"/>
        </w:rPr>
        <w:tab/>
      </w:r>
      <w:r>
        <w:rPr>
          <w:rFonts w:hint="default"/>
          <w:b w:val="0"/>
          <w:bCs w:val="0"/>
          <w:color w:val="auto"/>
          <w:sz w:val="24"/>
          <w:szCs w:val="24"/>
          <w:u w:val="none"/>
          <w:lang w:val="en-IE"/>
        </w:rPr>
        <w:t>17- a seacht déag</w:t>
      </w:r>
      <w:r>
        <w:rPr>
          <w:rFonts w:hint="default"/>
          <w:b w:val="0"/>
          <w:bCs w:val="0"/>
          <w:color w:val="auto"/>
          <w:sz w:val="24"/>
          <w:szCs w:val="24"/>
          <w:u w:val="none"/>
          <w:lang w:val="en-IE"/>
        </w:rPr>
        <w:tab/>
      </w:r>
      <w:r>
        <w:rPr>
          <w:rFonts w:hint="default"/>
          <w:b w:val="0"/>
          <w:bCs w:val="0"/>
          <w:color w:val="auto"/>
          <w:sz w:val="24"/>
          <w:szCs w:val="24"/>
          <w:u w:val="none"/>
          <w:lang w:val="en-IE"/>
        </w:rPr>
        <w:t>18- a hocht déag</w:t>
      </w:r>
    </w:p>
    <w:p>
      <w:pPr>
        <w:numPr>
          <w:ilvl w:val="0"/>
          <w:numId w:val="10"/>
        </w:numPr>
        <w:jc w:val="left"/>
        <w:rPr>
          <w:rFonts w:hint="default"/>
          <w:b w:val="0"/>
          <w:bCs w:val="0"/>
          <w:color w:val="auto"/>
          <w:sz w:val="24"/>
          <w:szCs w:val="24"/>
          <w:u w:val="none"/>
          <w:lang w:val="en-IE"/>
        </w:rPr>
      </w:pPr>
      <w:r>
        <w:rPr>
          <w:rFonts w:hint="default"/>
          <w:b w:val="0"/>
          <w:bCs w:val="0"/>
          <w:color w:val="auto"/>
          <w:sz w:val="24"/>
          <w:szCs w:val="24"/>
          <w:u w:val="none"/>
          <w:lang w:val="en-IE"/>
        </w:rPr>
        <w:t>a naoi déag</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20- fiche</w:t>
      </w: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FF0000"/>
          <w:sz w:val="24"/>
          <w:szCs w:val="24"/>
          <w:u w:val="single"/>
          <w:lang w:val="en-IE"/>
        </w:rPr>
      </w:pPr>
      <w:r>
        <w:rPr>
          <w:rFonts w:hint="default"/>
          <w:b/>
          <w:bCs/>
          <w:color w:val="FF0000"/>
          <w:sz w:val="24"/>
          <w:szCs w:val="24"/>
          <w:u w:val="single"/>
          <w:lang w:val="en-IE"/>
        </w:rPr>
        <w:t>Dathanna</w:t>
      </w:r>
      <w:r>
        <w:rPr>
          <w:rFonts w:hint="default"/>
          <w:b w:val="0"/>
          <w:bCs w:val="0"/>
          <w:color w:val="FF0000"/>
          <w:sz w:val="24"/>
          <w:szCs w:val="24"/>
          <w:u w:val="single"/>
          <w:lang w:val="en-IE"/>
        </w:rPr>
        <w:t>- Colours</w:t>
      </w:r>
    </w:p>
    <w:p>
      <w:pPr>
        <w:numPr>
          <w:ilvl w:val="0"/>
          <w:numId w:val="0"/>
        </w:numPr>
        <w:jc w:val="left"/>
        <w:rPr>
          <w:rFonts w:hint="default"/>
          <w:b w:val="0"/>
          <w:bCs w:val="0"/>
          <w:color w:val="auto"/>
          <w:sz w:val="24"/>
          <w:szCs w:val="24"/>
          <w:u w:val="none"/>
          <w:lang w:val="en-IE"/>
        </w:rPr>
      </w:pPr>
      <w:r>
        <w:rPr>
          <w:rFonts w:hint="default"/>
          <w:b/>
          <w:bCs/>
          <w:color w:val="auto"/>
          <w:sz w:val="24"/>
          <w:szCs w:val="24"/>
          <w:u w:val="none"/>
          <w:lang w:val="en-IE"/>
        </w:rPr>
        <w:t>Buí-</w:t>
      </w:r>
      <w:r>
        <w:rPr>
          <w:rFonts w:hint="default"/>
          <w:b w:val="0"/>
          <w:bCs w:val="0"/>
          <w:color w:val="auto"/>
          <w:sz w:val="24"/>
          <w:szCs w:val="24"/>
          <w:u w:val="none"/>
          <w:lang w:val="en-IE"/>
        </w:rPr>
        <w:t xml:space="preserve"> yellow</w:t>
      </w:r>
      <w:r>
        <w:rPr>
          <w:rFonts w:hint="default"/>
          <w:b w:val="0"/>
          <w:bCs w:val="0"/>
          <w:color w:val="auto"/>
          <w:sz w:val="24"/>
          <w:szCs w:val="24"/>
          <w:u w:val="none"/>
          <w:lang w:val="en-IE"/>
        </w:rPr>
        <w:tab/>
      </w:r>
      <w:r>
        <w:rPr>
          <w:rFonts w:hint="default"/>
          <w:b/>
          <w:bCs/>
          <w:color w:val="auto"/>
          <w:sz w:val="24"/>
          <w:szCs w:val="24"/>
          <w:u w:val="none"/>
          <w:lang w:val="en-IE"/>
        </w:rPr>
        <w:t>dearg</w:t>
      </w:r>
      <w:r>
        <w:rPr>
          <w:rFonts w:hint="default"/>
          <w:b w:val="0"/>
          <w:bCs w:val="0"/>
          <w:color w:val="auto"/>
          <w:sz w:val="24"/>
          <w:szCs w:val="24"/>
          <w:u w:val="none"/>
          <w:lang w:val="en-IE"/>
        </w:rPr>
        <w:t>- red</w:t>
      </w:r>
      <w:r>
        <w:rPr>
          <w:rFonts w:hint="default"/>
          <w:b w:val="0"/>
          <w:bCs w:val="0"/>
          <w:color w:val="auto"/>
          <w:sz w:val="24"/>
          <w:szCs w:val="24"/>
          <w:u w:val="none"/>
          <w:lang w:val="en-IE"/>
        </w:rPr>
        <w:tab/>
      </w:r>
      <w:r>
        <w:rPr>
          <w:rFonts w:hint="default"/>
          <w:b/>
          <w:bCs/>
          <w:color w:val="auto"/>
          <w:sz w:val="24"/>
          <w:szCs w:val="24"/>
          <w:u w:val="none"/>
          <w:lang w:val="en-IE"/>
        </w:rPr>
        <w:t>glas-</w:t>
      </w:r>
      <w:r>
        <w:rPr>
          <w:rFonts w:hint="default"/>
          <w:b w:val="0"/>
          <w:bCs w:val="0"/>
          <w:color w:val="auto"/>
          <w:sz w:val="24"/>
          <w:szCs w:val="24"/>
          <w:u w:val="none"/>
          <w:lang w:val="en-IE"/>
        </w:rPr>
        <w:t xml:space="preserve"> green</w:t>
      </w:r>
      <w:r>
        <w:rPr>
          <w:rFonts w:hint="default"/>
          <w:b w:val="0"/>
          <w:bCs w:val="0"/>
          <w:color w:val="auto"/>
          <w:sz w:val="24"/>
          <w:szCs w:val="24"/>
          <w:u w:val="none"/>
          <w:lang w:val="en-IE"/>
        </w:rPr>
        <w:tab/>
      </w:r>
      <w:r>
        <w:rPr>
          <w:rFonts w:hint="default"/>
          <w:b/>
          <w:bCs/>
          <w:color w:val="auto"/>
          <w:sz w:val="24"/>
          <w:szCs w:val="24"/>
          <w:u w:val="none"/>
          <w:lang w:val="en-IE"/>
        </w:rPr>
        <w:t>gorm</w:t>
      </w:r>
      <w:r>
        <w:rPr>
          <w:rFonts w:hint="default"/>
          <w:b w:val="0"/>
          <w:bCs w:val="0"/>
          <w:color w:val="auto"/>
          <w:sz w:val="24"/>
          <w:szCs w:val="24"/>
          <w:u w:val="none"/>
          <w:lang w:val="en-IE"/>
        </w:rPr>
        <w:t>- blue</w:t>
      </w:r>
      <w:r>
        <w:rPr>
          <w:rFonts w:hint="default"/>
          <w:b w:val="0"/>
          <w:bCs w:val="0"/>
          <w:color w:val="auto"/>
          <w:sz w:val="24"/>
          <w:szCs w:val="24"/>
          <w:u w:val="none"/>
          <w:lang w:val="en-IE"/>
        </w:rPr>
        <w:tab/>
      </w:r>
      <w:r>
        <w:rPr>
          <w:rFonts w:hint="default"/>
          <w:b/>
          <w:bCs/>
          <w:color w:val="auto"/>
          <w:sz w:val="24"/>
          <w:szCs w:val="24"/>
          <w:u w:val="none"/>
          <w:lang w:val="en-IE"/>
        </w:rPr>
        <w:t>oráiste</w:t>
      </w:r>
      <w:r>
        <w:rPr>
          <w:rFonts w:hint="default"/>
          <w:b w:val="0"/>
          <w:bCs w:val="0"/>
          <w:color w:val="auto"/>
          <w:sz w:val="24"/>
          <w:szCs w:val="24"/>
          <w:u w:val="none"/>
          <w:lang w:val="en-IE"/>
        </w:rPr>
        <w:t>- orange</w:t>
      </w:r>
      <w:r>
        <w:rPr>
          <w:rFonts w:hint="default"/>
          <w:b w:val="0"/>
          <w:bCs w:val="0"/>
          <w:color w:val="auto"/>
          <w:sz w:val="24"/>
          <w:szCs w:val="24"/>
          <w:u w:val="none"/>
          <w:lang w:val="en-IE"/>
        </w:rPr>
        <w:tab/>
      </w:r>
      <w:r>
        <w:rPr>
          <w:rFonts w:hint="default"/>
          <w:b/>
          <w:bCs/>
          <w:color w:val="auto"/>
          <w:sz w:val="24"/>
          <w:szCs w:val="24"/>
          <w:u w:val="none"/>
          <w:lang w:val="en-IE"/>
        </w:rPr>
        <w:t>corcra</w:t>
      </w:r>
      <w:r>
        <w:rPr>
          <w:rFonts w:hint="default"/>
          <w:b w:val="0"/>
          <w:bCs w:val="0"/>
          <w:color w:val="auto"/>
          <w:sz w:val="24"/>
          <w:szCs w:val="24"/>
          <w:u w:val="none"/>
          <w:lang w:val="en-IE"/>
        </w:rPr>
        <w:t xml:space="preserve">- purple </w:t>
      </w:r>
      <w:r>
        <w:rPr>
          <w:rFonts w:hint="default"/>
          <w:b/>
          <w:bCs/>
          <w:color w:val="auto"/>
          <w:sz w:val="24"/>
          <w:szCs w:val="24"/>
          <w:u w:val="none"/>
          <w:lang w:val="en-IE"/>
        </w:rPr>
        <w:t>bán</w:t>
      </w:r>
      <w:r>
        <w:rPr>
          <w:rFonts w:hint="default"/>
          <w:b w:val="0"/>
          <w:bCs w:val="0"/>
          <w:color w:val="auto"/>
          <w:sz w:val="24"/>
          <w:szCs w:val="24"/>
          <w:u w:val="none"/>
          <w:lang w:val="en-IE"/>
        </w:rPr>
        <w:t>- white</w:t>
      </w:r>
      <w:r>
        <w:rPr>
          <w:rFonts w:hint="default"/>
          <w:b w:val="0"/>
          <w:bCs w:val="0"/>
          <w:color w:val="auto"/>
          <w:sz w:val="24"/>
          <w:szCs w:val="24"/>
          <w:u w:val="none"/>
          <w:lang w:val="en-IE"/>
        </w:rPr>
        <w:tab/>
      </w:r>
      <w:r>
        <w:rPr>
          <w:rFonts w:hint="default"/>
          <w:b/>
          <w:bCs/>
          <w:color w:val="auto"/>
          <w:sz w:val="24"/>
          <w:szCs w:val="24"/>
          <w:u w:val="none"/>
          <w:lang w:val="en-IE"/>
        </w:rPr>
        <w:t>bándearg</w:t>
      </w:r>
      <w:r>
        <w:rPr>
          <w:rFonts w:hint="default"/>
          <w:b w:val="0"/>
          <w:bCs w:val="0"/>
          <w:color w:val="auto"/>
          <w:sz w:val="24"/>
          <w:szCs w:val="24"/>
          <w:u w:val="none"/>
          <w:lang w:val="en-IE"/>
        </w:rPr>
        <w:t>- pink</w:t>
      </w:r>
      <w:r>
        <w:rPr>
          <w:rFonts w:hint="default"/>
          <w:b w:val="0"/>
          <w:bCs w:val="0"/>
          <w:color w:val="auto"/>
          <w:sz w:val="24"/>
          <w:szCs w:val="24"/>
          <w:u w:val="none"/>
          <w:lang w:val="en-IE"/>
        </w:rPr>
        <w:tab/>
      </w:r>
      <w:r>
        <w:rPr>
          <w:rFonts w:hint="default"/>
          <w:b/>
          <w:bCs/>
          <w:color w:val="auto"/>
          <w:sz w:val="24"/>
          <w:szCs w:val="24"/>
          <w:u w:val="none"/>
          <w:lang w:val="en-IE"/>
        </w:rPr>
        <w:t>donn</w:t>
      </w:r>
      <w:r>
        <w:rPr>
          <w:rFonts w:hint="default"/>
          <w:b w:val="0"/>
          <w:bCs w:val="0"/>
          <w:color w:val="auto"/>
          <w:sz w:val="24"/>
          <w:szCs w:val="24"/>
          <w:u w:val="none"/>
          <w:lang w:val="en-IE"/>
        </w:rPr>
        <w:t>= brown</w:t>
      </w:r>
      <w:r>
        <w:rPr>
          <w:rFonts w:hint="default"/>
          <w:b w:val="0"/>
          <w:bCs w:val="0"/>
          <w:color w:val="auto"/>
          <w:sz w:val="24"/>
          <w:szCs w:val="24"/>
          <w:u w:val="none"/>
          <w:lang w:val="en-IE"/>
        </w:rPr>
        <w:tab/>
      </w:r>
      <w:r>
        <w:rPr>
          <w:rFonts w:hint="default"/>
          <w:b/>
          <w:bCs/>
          <w:color w:val="auto"/>
          <w:sz w:val="24"/>
          <w:szCs w:val="24"/>
          <w:u w:val="none"/>
          <w:lang w:val="en-IE"/>
        </w:rPr>
        <w:t>dubh</w:t>
      </w:r>
      <w:r>
        <w:rPr>
          <w:rFonts w:hint="default"/>
          <w:b w:val="0"/>
          <w:bCs w:val="0"/>
          <w:color w:val="auto"/>
          <w:sz w:val="24"/>
          <w:szCs w:val="24"/>
          <w:u w:val="none"/>
          <w:lang w:val="en-IE"/>
        </w:rPr>
        <w:t>- black</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bCs/>
          <w:color w:val="auto"/>
          <w:sz w:val="24"/>
          <w:szCs w:val="24"/>
          <w:u w:val="none"/>
          <w:lang w:val="en-IE"/>
        </w:rPr>
        <w:t>dúghorm</w:t>
      </w:r>
      <w:r>
        <w:rPr>
          <w:rFonts w:hint="default"/>
          <w:b w:val="0"/>
          <w:bCs w:val="0"/>
          <w:color w:val="auto"/>
          <w:sz w:val="24"/>
          <w:szCs w:val="24"/>
          <w:u w:val="none"/>
          <w:lang w:val="en-IE"/>
        </w:rPr>
        <w:t xml:space="preserve">- navy </w:t>
      </w:r>
      <w:r>
        <w:rPr>
          <w:rFonts w:hint="default"/>
          <w:b/>
          <w:bCs/>
          <w:color w:val="auto"/>
          <w:sz w:val="24"/>
          <w:szCs w:val="24"/>
          <w:u w:val="none"/>
          <w:lang w:val="en-IE"/>
        </w:rPr>
        <w:t>liath</w:t>
      </w:r>
      <w:r>
        <w:rPr>
          <w:rFonts w:hint="default"/>
          <w:b w:val="0"/>
          <w:bCs w:val="0"/>
          <w:color w:val="auto"/>
          <w:sz w:val="24"/>
          <w:szCs w:val="24"/>
          <w:u w:val="none"/>
          <w:lang w:val="en-IE"/>
        </w:rPr>
        <w:t>- grey</w:t>
      </w: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FFC000"/>
          <w:sz w:val="24"/>
          <w:szCs w:val="24"/>
          <w:u w:val="single"/>
          <w:lang w:val="en-IE"/>
        </w:rPr>
      </w:pPr>
      <w:r>
        <w:rPr>
          <w:rFonts w:hint="default"/>
          <w:b/>
          <w:bCs/>
          <w:color w:val="FFC000"/>
          <w:sz w:val="24"/>
          <w:szCs w:val="24"/>
          <w:u w:val="single"/>
          <w:lang w:val="en-IE"/>
        </w:rPr>
        <w:t>Aimsir-</w:t>
      </w:r>
      <w:r>
        <w:rPr>
          <w:rFonts w:hint="default"/>
          <w:b w:val="0"/>
          <w:bCs w:val="0"/>
          <w:color w:val="FFC000"/>
          <w:sz w:val="24"/>
          <w:szCs w:val="24"/>
          <w:u w:val="single"/>
          <w:lang w:val="en-IE"/>
        </w:rPr>
        <w:t xml:space="preserve"> Weather</w:t>
      </w:r>
    </w:p>
    <w:p>
      <w:pPr>
        <w:numPr>
          <w:ilvl w:val="0"/>
          <w:numId w:val="0"/>
        </w:numPr>
        <w:jc w:val="left"/>
        <w:rPr>
          <w:rFonts w:hint="default"/>
          <w:b w:val="0"/>
          <w:bCs w:val="0"/>
          <w:color w:val="auto"/>
          <w:sz w:val="24"/>
          <w:szCs w:val="24"/>
          <w:u w:val="none"/>
          <w:lang w:val="en-IE"/>
        </w:rPr>
      </w:pPr>
      <w:r>
        <w:rPr>
          <w:rFonts w:hint="default"/>
          <w:b/>
          <w:bCs/>
          <w:color w:val="auto"/>
          <w:sz w:val="24"/>
          <w:szCs w:val="24"/>
          <w:u w:val="none"/>
          <w:lang w:val="en-IE"/>
        </w:rPr>
        <w:t xml:space="preserve">Cén sort lá atá ann inniu? </w:t>
      </w:r>
      <w:r>
        <w:rPr>
          <w:rFonts w:hint="default"/>
          <w:b w:val="0"/>
          <w:bCs w:val="0"/>
          <w:color w:val="auto"/>
          <w:sz w:val="24"/>
          <w:szCs w:val="24"/>
          <w:u w:val="none"/>
          <w:lang w:val="en-IE"/>
        </w:rPr>
        <w:t xml:space="preserve">What kind of day is it today? </w:t>
      </w:r>
      <w:r>
        <w:rPr>
          <w:rFonts w:hint="default"/>
          <w:b/>
          <w:bCs/>
          <w:color w:val="auto"/>
          <w:sz w:val="24"/>
          <w:szCs w:val="24"/>
          <w:u w:val="none"/>
          <w:lang w:val="en-IE"/>
        </w:rPr>
        <w:t>Tá sé…..</w:t>
      </w:r>
      <w:r>
        <w:rPr>
          <w:rFonts w:hint="default"/>
          <w:b w:val="0"/>
          <w:bCs w:val="0"/>
          <w:color w:val="auto"/>
          <w:sz w:val="24"/>
          <w:szCs w:val="24"/>
          <w:u w:val="none"/>
          <w:lang w:val="en-IE"/>
        </w:rPr>
        <w:t xml:space="preserve"> It is….</w:t>
      </w:r>
    </w:p>
    <w:p>
      <w:pPr>
        <w:numPr>
          <w:ilvl w:val="0"/>
          <w:numId w:val="0"/>
        </w:numPr>
        <w:jc w:val="left"/>
        <w:rPr>
          <w:rFonts w:hint="default"/>
          <w:b w:val="0"/>
          <w:bCs w:val="0"/>
          <w:color w:val="auto"/>
          <w:sz w:val="24"/>
          <w:szCs w:val="24"/>
          <w:u w:val="none"/>
          <w:lang w:val="en-IE"/>
        </w:rPr>
      </w:pPr>
      <w:r>
        <w:rPr>
          <w:rFonts w:hint="default"/>
          <w:b w:val="0"/>
          <w:bCs w:val="0"/>
          <w:color w:val="auto"/>
          <w:sz w:val="24"/>
          <w:szCs w:val="24"/>
          <w:u w:val="none"/>
          <w:lang w:val="en-IE"/>
        </w:rPr>
        <w:t>Fuar- cold</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té- hot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fliuch- wet</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tirim- dry</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ag cur báistí- raining</w:t>
      </w:r>
    </w:p>
    <w:p>
      <w:pPr>
        <w:numPr>
          <w:ilvl w:val="0"/>
          <w:numId w:val="0"/>
        </w:numPr>
        <w:jc w:val="left"/>
        <w:rPr>
          <w:rFonts w:hint="default"/>
          <w:b w:val="0"/>
          <w:bCs w:val="0"/>
          <w:color w:val="auto"/>
          <w:sz w:val="24"/>
          <w:szCs w:val="24"/>
          <w:u w:val="none"/>
          <w:lang w:val="en-IE"/>
        </w:rPr>
      </w:pPr>
      <w:r>
        <w:rPr>
          <w:rFonts w:hint="default"/>
          <w:b w:val="0"/>
          <w:bCs w:val="0"/>
          <w:color w:val="auto"/>
          <w:sz w:val="24"/>
          <w:szCs w:val="24"/>
          <w:u w:val="none"/>
          <w:lang w:val="en-IE"/>
        </w:rPr>
        <w:t>Gaofar- windy</w:t>
      </w:r>
      <w:r>
        <w:rPr>
          <w:rFonts w:hint="default"/>
          <w:b w:val="0"/>
          <w:bCs w:val="0"/>
          <w:color w:val="auto"/>
          <w:sz w:val="24"/>
          <w:szCs w:val="24"/>
          <w:u w:val="none"/>
          <w:lang w:val="en-IE"/>
        </w:rPr>
        <w:tab/>
      </w:r>
      <w:r>
        <w:rPr>
          <w:rFonts w:hint="default"/>
          <w:b w:val="0"/>
          <w:bCs w:val="0"/>
          <w:color w:val="auto"/>
          <w:sz w:val="24"/>
          <w:szCs w:val="24"/>
          <w:u w:val="none"/>
          <w:lang w:val="en-IE"/>
        </w:rPr>
        <w:t>grianmhar- sunny</w:t>
      </w:r>
      <w:r>
        <w:rPr>
          <w:rFonts w:hint="default"/>
          <w:b w:val="0"/>
          <w:bCs w:val="0"/>
          <w:color w:val="auto"/>
          <w:sz w:val="24"/>
          <w:szCs w:val="24"/>
          <w:u w:val="none"/>
          <w:lang w:val="en-IE"/>
        </w:rPr>
        <w:tab/>
      </w:r>
      <w:r>
        <w:rPr>
          <w:rFonts w:hint="default"/>
          <w:b w:val="0"/>
          <w:bCs w:val="0"/>
          <w:color w:val="auto"/>
          <w:sz w:val="24"/>
          <w:szCs w:val="24"/>
          <w:u w:val="none"/>
          <w:lang w:val="en-IE"/>
        </w:rPr>
        <w:t>stoirmiúil- stormy</w:t>
      </w:r>
      <w:r>
        <w:rPr>
          <w:rFonts w:hint="default"/>
          <w:b w:val="0"/>
          <w:bCs w:val="0"/>
          <w:color w:val="auto"/>
          <w:sz w:val="24"/>
          <w:szCs w:val="24"/>
          <w:u w:val="none"/>
          <w:lang w:val="en-IE"/>
        </w:rPr>
        <w:tab/>
      </w:r>
      <w:r>
        <w:rPr>
          <w:rFonts w:hint="default"/>
          <w:b w:val="0"/>
          <w:bCs w:val="0"/>
          <w:color w:val="auto"/>
          <w:sz w:val="24"/>
          <w:szCs w:val="24"/>
          <w:u w:val="none"/>
          <w:lang w:val="en-IE"/>
        </w:rPr>
        <w:t>tintreach- lightning</w:t>
      </w:r>
    </w:p>
    <w:p>
      <w:pPr>
        <w:numPr>
          <w:ilvl w:val="0"/>
          <w:numId w:val="0"/>
        </w:numPr>
        <w:jc w:val="left"/>
        <w:rPr>
          <w:rFonts w:hint="default"/>
          <w:b w:val="0"/>
          <w:bCs w:val="0"/>
          <w:color w:val="auto"/>
          <w:sz w:val="24"/>
          <w:szCs w:val="24"/>
          <w:u w:val="none"/>
          <w:lang w:val="en-IE"/>
        </w:rPr>
      </w:pPr>
      <w:r>
        <w:rPr>
          <w:rFonts w:hint="default"/>
          <w:b w:val="0"/>
          <w:bCs w:val="0"/>
          <w:color w:val="auto"/>
          <w:sz w:val="24"/>
          <w:szCs w:val="24"/>
          <w:u w:val="none"/>
          <w:lang w:val="en-IE"/>
        </w:rPr>
        <w:t>Toirneach- thunder</w:t>
      </w:r>
      <w:r>
        <w:rPr>
          <w:rFonts w:hint="default"/>
          <w:b w:val="0"/>
          <w:bCs w:val="0"/>
          <w:color w:val="auto"/>
          <w:sz w:val="24"/>
          <w:szCs w:val="24"/>
          <w:u w:val="none"/>
          <w:lang w:val="en-IE"/>
        </w:rPr>
        <w:tab/>
      </w:r>
      <w:r>
        <w:rPr>
          <w:rFonts w:hint="default"/>
          <w:b w:val="0"/>
          <w:bCs w:val="0"/>
          <w:color w:val="auto"/>
          <w:sz w:val="24"/>
          <w:szCs w:val="24"/>
          <w:u w:val="none"/>
          <w:lang w:val="en-IE"/>
        </w:rPr>
        <w:t>scamallach- cloudy</w:t>
      </w:r>
      <w:r>
        <w:rPr>
          <w:rFonts w:hint="default"/>
          <w:b w:val="0"/>
          <w:bCs w:val="0"/>
          <w:color w:val="auto"/>
          <w:sz w:val="24"/>
          <w:szCs w:val="24"/>
          <w:u w:val="none"/>
          <w:lang w:val="en-IE"/>
        </w:rPr>
        <w:tab/>
      </w:r>
      <w:r>
        <w:rPr>
          <w:rFonts w:hint="default"/>
          <w:b w:val="0"/>
          <w:bCs w:val="0"/>
          <w:color w:val="auto"/>
          <w:sz w:val="24"/>
          <w:szCs w:val="24"/>
          <w:u w:val="none"/>
          <w:lang w:val="en-IE"/>
        </w:rPr>
        <w:t>dorcha- dark</w:t>
      </w:r>
      <w:r>
        <w:rPr>
          <w:rFonts w:hint="default"/>
          <w:b w:val="0"/>
          <w:bCs w:val="0"/>
          <w:color w:val="auto"/>
          <w:sz w:val="24"/>
          <w:szCs w:val="24"/>
          <w:u w:val="none"/>
          <w:lang w:val="en-IE"/>
        </w:rPr>
        <w:tab/>
      </w:r>
      <w:r>
        <w:rPr>
          <w:rFonts w:hint="default"/>
          <w:b w:val="0"/>
          <w:bCs w:val="0"/>
          <w:color w:val="auto"/>
          <w:sz w:val="24"/>
          <w:szCs w:val="24"/>
          <w:u w:val="none"/>
          <w:lang w:val="en-IE"/>
        </w:rPr>
        <w:tab/>
      </w:r>
      <w:r>
        <w:rPr>
          <w:rFonts w:hint="default"/>
          <w:b w:val="0"/>
          <w:bCs w:val="0"/>
          <w:color w:val="auto"/>
          <w:sz w:val="24"/>
          <w:szCs w:val="24"/>
          <w:u w:val="none"/>
          <w:lang w:val="en-IE"/>
        </w:rPr>
        <w:t>geal- bright</w:t>
      </w:r>
      <w:r>
        <w:rPr>
          <w:rFonts w:hint="default"/>
          <w:b w:val="0"/>
          <w:bCs w:val="0"/>
          <w:color w:val="auto"/>
          <w:sz w:val="24"/>
          <w:szCs w:val="24"/>
          <w:u w:val="none"/>
          <w:lang w:val="en-IE"/>
        </w:rPr>
        <w:tab/>
      </w:r>
    </w:p>
    <w:p>
      <w:pPr>
        <w:numPr>
          <w:ilvl w:val="0"/>
          <w:numId w:val="0"/>
        </w:numPr>
        <w:jc w:val="left"/>
        <w:rPr>
          <w:rFonts w:hint="default"/>
          <w:b w:val="0"/>
          <w:bCs w:val="0"/>
          <w:color w:val="auto"/>
          <w:sz w:val="24"/>
          <w:szCs w:val="24"/>
          <w:u w:val="none"/>
          <w:lang w:val="en-IE"/>
        </w:rPr>
      </w:pPr>
    </w:p>
    <w:p>
      <w:pPr>
        <w:numPr>
          <w:ilvl w:val="0"/>
          <w:numId w:val="0"/>
        </w:numPr>
        <w:jc w:val="left"/>
        <w:rPr>
          <w:rFonts w:hint="default"/>
          <w:b w:val="0"/>
          <w:bCs w:val="0"/>
          <w:color w:val="00B0F0"/>
          <w:sz w:val="24"/>
          <w:szCs w:val="24"/>
          <w:u w:val="single"/>
          <w:lang w:val="en-IE"/>
        </w:rPr>
      </w:pPr>
      <w:r>
        <w:rPr>
          <w:rFonts w:hint="default"/>
          <w:b/>
          <w:bCs/>
          <w:color w:val="00B0F0"/>
          <w:sz w:val="24"/>
          <w:szCs w:val="24"/>
          <w:u w:val="single"/>
          <w:lang w:val="en-IE"/>
        </w:rPr>
        <w:t>Mé Féin</w:t>
      </w:r>
      <w:r>
        <w:rPr>
          <w:rFonts w:hint="default"/>
          <w:b w:val="0"/>
          <w:bCs w:val="0"/>
          <w:color w:val="00B0F0"/>
          <w:sz w:val="24"/>
          <w:szCs w:val="24"/>
          <w:u w:val="single"/>
          <w:lang w:val="en-IE"/>
        </w:rPr>
        <w:t>- About Me</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Cad is </w:t>
      </w:r>
      <w:r>
        <w:rPr>
          <w:rFonts w:hint="default"/>
          <w:b/>
          <w:bCs/>
          <w:color w:val="auto"/>
          <w:sz w:val="24"/>
          <w:szCs w:val="24"/>
          <w:u w:val="single"/>
          <w:lang w:val="en-IE"/>
        </w:rPr>
        <w:t>ainm</w:t>
      </w:r>
      <w:r>
        <w:rPr>
          <w:rFonts w:hint="default"/>
          <w:b/>
          <w:bCs/>
          <w:color w:val="auto"/>
          <w:sz w:val="24"/>
          <w:szCs w:val="24"/>
          <w:u w:val="none"/>
          <w:lang w:val="en-IE"/>
        </w:rPr>
        <w:t xml:space="preserve"> duit? </w:t>
      </w:r>
      <w:r>
        <w:rPr>
          <w:rFonts w:hint="default"/>
          <w:b w:val="0"/>
          <w:bCs w:val="0"/>
          <w:color w:val="auto"/>
          <w:sz w:val="24"/>
          <w:szCs w:val="24"/>
          <w:u w:val="none"/>
          <w:lang w:val="en-IE"/>
        </w:rPr>
        <w:t xml:space="preserve">What’s your name? </w:t>
      </w:r>
      <w:r>
        <w:rPr>
          <w:rFonts w:hint="default"/>
          <w:b/>
          <w:bCs/>
          <w:color w:val="auto"/>
          <w:sz w:val="24"/>
          <w:szCs w:val="24"/>
          <w:u w:val="none"/>
          <w:lang w:val="en-IE"/>
        </w:rPr>
        <w:t>A: _____ is ainm dom/Is mise ______</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w:t>
      </w:r>
      <w:r>
        <w:rPr>
          <w:rFonts w:hint="default"/>
          <w:b/>
          <w:bCs/>
          <w:color w:val="auto"/>
          <w:sz w:val="24"/>
          <w:szCs w:val="24"/>
          <w:u w:val="single"/>
          <w:lang w:val="en-IE"/>
        </w:rPr>
        <w:t>aois</w:t>
      </w:r>
      <w:r>
        <w:rPr>
          <w:rFonts w:hint="default"/>
          <w:b/>
          <w:bCs/>
          <w:color w:val="auto"/>
          <w:sz w:val="24"/>
          <w:szCs w:val="24"/>
          <w:u w:val="none"/>
          <w:lang w:val="en-IE"/>
        </w:rPr>
        <w:t xml:space="preserve"> thú? </w:t>
      </w:r>
      <w:r>
        <w:rPr>
          <w:rFonts w:hint="default"/>
          <w:b w:val="0"/>
          <w:bCs w:val="0"/>
          <w:color w:val="auto"/>
          <w:sz w:val="24"/>
          <w:szCs w:val="24"/>
          <w:u w:val="none"/>
          <w:lang w:val="en-IE"/>
        </w:rPr>
        <w:t xml:space="preserve">What age are you? </w:t>
      </w:r>
      <w:r>
        <w:rPr>
          <w:rFonts w:hint="default"/>
          <w:b/>
          <w:bCs/>
          <w:color w:val="auto"/>
          <w:sz w:val="24"/>
          <w:szCs w:val="24"/>
          <w:u w:val="none"/>
          <w:lang w:val="en-IE"/>
        </w:rPr>
        <w:t>A: Tá mé (age) mbliana d’aois</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Cá bhfuil tú i do </w:t>
      </w:r>
      <w:r>
        <w:rPr>
          <w:rFonts w:hint="default"/>
          <w:b/>
          <w:bCs/>
          <w:color w:val="auto"/>
          <w:sz w:val="24"/>
          <w:szCs w:val="24"/>
          <w:u w:val="single"/>
          <w:lang w:val="en-IE"/>
        </w:rPr>
        <w:t>chónaí</w:t>
      </w:r>
      <w:r>
        <w:rPr>
          <w:rFonts w:hint="default"/>
          <w:b/>
          <w:bCs/>
          <w:color w:val="auto"/>
          <w:sz w:val="24"/>
          <w:szCs w:val="24"/>
          <w:u w:val="none"/>
          <w:lang w:val="en-IE"/>
        </w:rPr>
        <w:t xml:space="preserve">? </w:t>
      </w:r>
      <w:r>
        <w:rPr>
          <w:rFonts w:hint="default"/>
          <w:b w:val="0"/>
          <w:bCs w:val="0"/>
          <w:color w:val="auto"/>
          <w:sz w:val="24"/>
          <w:szCs w:val="24"/>
          <w:u w:val="none"/>
          <w:lang w:val="en-IE"/>
        </w:rPr>
        <w:t xml:space="preserve">Where do you live? </w:t>
      </w:r>
      <w:r>
        <w:rPr>
          <w:rFonts w:hint="default"/>
          <w:b/>
          <w:bCs/>
          <w:color w:val="auto"/>
          <w:sz w:val="24"/>
          <w:szCs w:val="24"/>
          <w:u w:val="none"/>
          <w:lang w:val="en-IE"/>
        </w:rPr>
        <w:t>A: Tá mé i mo chónaí i _______</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w:t>
      </w:r>
      <w:r>
        <w:rPr>
          <w:rFonts w:hint="default"/>
          <w:b/>
          <w:bCs/>
          <w:color w:val="auto"/>
          <w:sz w:val="24"/>
          <w:szCs w:val="24"/>
          <w:u w:val="single"/>
          <w:lang w:val="en-IE"/>
        </w:rPr>
        <w:t>scoil</w:t>
      </w:r>
      <w:r>
        <w:rPr>
          <w:rFonts w:hint="default"/>
          <w:b/>
          <w:bCs/>
          <w:color w:val="auto"/>
          <w:sz w:val="24"/>
          <w:szCs w:val="24"/>
          <w:u w:val="none"/>
          <w:lang w:val="en-IE"/>
        </w:rPr>
        <w:t xml:space="preserve"> ina bhfuil tú? </w:t>
      </w:r>
      <w:r>
        <w:rPr>
          <w:rFonts w:hint="default"/>
          <w:b w:val="0"/>
          <w:bCs w:val="0"/>
          <w:color w:val="auto"/>
          <w:sz w:val="24"/>
          <w:szCs w:val="24"/>
          <w:u w:val="none"/>
          <w:lang w:val="en-IE"/>
        </w:rPr>
        <w:t xml:space="preserve">What school do you go to? </w:t>
      </w:r>
      <w:r>
        <w:rPr>
          <w:rFonts w:hint="default"/>
          <w:b/>
          <w:bCs/>
          <w:color w:val="auto"/>
          <w:sz w:val="24"/>
          <w:szCs w:val="24"/>
          <w:u w:val="none"/>
          <w:lang w:val="en-IE"/>
        </w:rPr>
        <w:t>A: Tá mé i Scoil Naomh Fiachra</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w:t>
      </w:r>
      <w:r>
        <w:rPr>
          <w:rFonts w:hint="default"/>
          <w:b/>
          <w:bCs/>
          <w:color w:val="auto"/>
          <w:sz w:val="24"/>
          <w:szCs w:val="24"/>
          <w:u w:val="single"/>
          <w:lang w:val="en-IE"/>
        </w:rPr>
        <w:t>rang</w:t>
      </w:r>
      <w:r>
        <w:rPr>
          <w:rFonts w:hint="default"/>
          <w:b/>
          <w:bCs/>
          <w:color w:val="auto"/>
          <w:sz w:val="24"/>
          <w:szCs w:val="24"/>
          <w:u w:val="none"/>
          <w:lang w:val="en-IE"/>
        </w:rPr>
        <w:t xml:space="preserve"> ina bhfuil tú? </w:t>
      </w:r>
      <w:r>
        <w:rPr>
          <w:rFonts w:hint="default"/>
          <w:b w:val="0"/>
          <w:bCs w:val="0"/>
          <w:color w:val="auto"/>
          <w:sz w:val="24"/>
          <w:szCs w:val="24"/>
          <w:u w:val="none"/>
          <w:lang w:val="en-IE"/>
        </w:rPr>
        <w:t xml:space="preserve">What class are you in? </w:t>
      </w:r>
      <w:r>
        <w:rPr>
          <w:rFonts w:hint="default"/>
          <w:b/>
          <w:bCs/>
          <w:color w:val="auto"/>
          <w:sz w:val="24"/>
          <w:szCs w:val="24"/>
          <w:u w:val="none"/>
          <w:lang w:val="en-IE"/>
        </w:rPr>
        <w:t>A: Tá mé i rang a dó</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dath atá ar do chuid </w:t>
      </w:r>
      <w:r>
        <w:rPr>
          <w:rFonts w:hint="default"/>
          <w:b/>
          <w:bCs/>
          <w:color w:val="auto"/>
          <w:sz w:val="24"/>
          <w:szCs w:val="24"/>
          <w:u w:val="single"/>
          <w:lang w:val="en-IE"/>
        </w:rPr>
        <w:t>gruaige</w:t>
      </w:r>
      <w:r>
        <w:rPr>
          <w:rFonts w:hint="default"/>
          <w:b/>
          <w:bCs/>
          <w:color w:val="auto"/>
          <w:sz w:val="24"/>
          <w:szCs w:val="24"/>
          <w:u w:val="none"/>
          <w:lang w:val="en-IE"/>
        </w:rPr>
        <w:t xml:space="preserve">? </w:t>
      </w:r>
      <w:r>
        <w:rPr>
          <w:rFonts w:hint="default"/>
          <w:b w:val="0"/>
          <w:bCs w:val="0"/>
          <w:color w:val="auto"/>
          <w:sz w:val="24"/>
          <w:szCs w:val="24"/>
          <w:u w:val="none"/>
          <w:lang w:val="en-IE"/>
        </w:rPr>
        <w:t xml:space="preserve">What colour is your hair? </w:t>
      </w:r>
      <w:r>
        <w:rPr>
          <w:rFonts w:hint="default"/>
          <w:b/>
          <w:bCs/>
          <w:color w:val="auto"/>
          <w:sz w:val="24"/>
          <w:szCs w:val="24"/>
          <w:u w:val="none"/>
          <w:lang w:val="en-IE"/>
        </w:rPr>
        <w:t>A: Tá gruaig (donn/dubh/fionn/rua) agam</w:t>
      </w:r>
    </w:p>
    <w:p>
      <w:pPr>
        <w:numPr>
          <w:ilvl w:val="0"/>
          <w:numId w:val="0"/>
        </w:numPr>
        <w:jc w:val="left"/>
        <w:rPr>
          <w:rFonts w:hint="default"/>
          <w:b/>
          <w:bCs/>
          <w:color w:val="auto"/>
          <w:sz w:val="24"/>
          <w:szCs w:val="24"/>
          <w:u w:val="none"/>
          <w:lang w:val="en-IE"/>
        </w:rPr>
      </w:pPr>
      <w:r>
        <w:rPr>
          <w:rFonts w:hint="default"/>
          <w:b/>
          <w:bCs/>
          <w:color w:val="auto"/>
          <w:sz w:val="24"/>
          <w:szCs w:val="24"/>
          <w:u w:val="none"/>
          <w:lang w:val="en-IE"/>
        </w:rPr>
        <w:t xml:space="preserve">Q: Cén dath atá ar do </w:t>
      </w:r>
      <w:r>
        <w:rPr>
          <w:rFonts w:hint="default"/>
          <w:b/>
          <w:bCs/>
          <w:color w:val="auto"/>
          <w:sz w:val="24"/>
          <w:szCs w:val="24"/>
          <w:u w:val="single"/>
          <w:lang w:val="en-IE"/>
        </w:rPr>
        <w:t>shúile</w:t>
      </w:r>
      <w:r>
        <w:rPr>
          <w:rFonts w:hint="default"/>
          <w:b/>
          <w:bCs/>
          <w:color w:val="auto"/>
          <w:sz w:val="24"/>
          <w:szCs w:val="24"/>
          <w:u w:val="none"/>
          <w:lang w:val="en-IE"/>
        </w:rPr>
        <w:t xml:space="preserve">? </w:t>
      </w:r>
      <w:r>
        <w:rPr>
          <w:rFonts w:hint="default"/>
          <w:b w:val="0"/>
          <w:bCs w:val="0"/>
          <w:color w:val="auto"/>
          <w:sz w:val="24"/>
          <w:szCs w:val="24"/>
          <w:u w:val="none"/>
          <w:lang w:val="en-IE"/>
        </w:rPr>
        <w:t xml:space="preserve">What colour are your eyes? </w:t>
      </w:r>
      <w:r>
        <w:rPr>
          <w:rFonts w:hint="default"/>
          <w:b/>
          <w:bCs/>
          <w:color w:val="auto"/>
          <w:sz w:val="24"/>
          <w:szCs w:val="24"/>
          <w:u w:val="none"/>
          <w:lang w:val="en-IE"/>
        </w:rPr>
        <w:t>A: Tá súile (gorma/glasa/donna) orm</w:t>
      </w: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numPr>
          <w:ilvl w:val="0"/>
          <w:numId w:val="0"/>
        </w:numPr>
        <w:spacing w:after="160" w:line="259" w:lineRule="auto"/>
        <w:rPr>
          <w:rFonts w:hint="default" w:ascii="Arial" w:hAnsi="Arial" w:eastAsia="SimSun" w:cs="Arial"/>
          <w:b w:val="0"/>
          <w:bCs w:val="0"/>
          <w:sz w:val="24"/>
          <w:szCs w:val="24"/>
          <w:lang w:val="en-IE"/>
        </w:rPr>
      </w:pPr>
    </w:p>
    <w:p>
      <w:pPr>
        <w:spacing w:after="0"/>
        <w:jc w:val="center"/>
        <w:rPr>
          <w:color w:val="auto"/>
          <w:sz w:val="20"/>
          <w:szCs w:val="20"/>
        </w:rPr>
      </w:pPr>
      <w:bookmarkStart w:id="0" w:name="page1"/>
      <w:bookmarkEnd w:id="0"/>
      <w:r>
        <w:rPr>
          <w:rFonts w:ascii="Arial" w:hAnsi="Arial" w:eastAsia="Arial" w:cs="Arial"/>
          <w:color w:val="auto"/>
          <w:sz w:val="100"/>
          <w:szCs w:val="100"/>
        </w:rPr>
        <w:drawing>
          <wp:anchor distT="0" distB="0" distL="114300" distR="114300" simplePos="0" relativeHeight="251662336" behindDoc="1" locked="0" layoutInCell="0" allowOverlap="1">
            <wp:simplePos x="0" y="0"/>
            <wp:positionH relativeFrom="page">
              <wp:posOffset>304800</wp:posOffset>
            </wp:positionH>
            <wp:positionV relativeFrom="page">
              <wp:posOffset>304800</wp:posOffset>
            </wp:positionV>
            <wp:extent cx="6946265" cy="795655"/>
            <wp:effectExtent l="0" t="0" r="698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rcRect/>
                    <a:stretch>
                      <a:fillRect/>
                    </a:stretch>
                  </pic:blipFill>
                  <pic:spPr>
                    <a:xfrm>
                      <a:off x="0" y="0"/>
                      <a:ext cx="6946265" cy="795655"/>
                    </a:xfrm>
                    <a:prstGeom prst="rect">
                      <a:avLst/>
                    </a:prstGeom>
                    <a:noFill/>
                  </pic:spPr>
                </pic:pic>
              </a:graphicData>
            </a:graphic>
          </wp:anchor>
        </w:drawing>
      </w:r>
      <w:r>
        <w:rPr>
          <w:rFonts w:ascii="Arial" w:hAnsi="Arial" w:eastAsia="Arial" w:cs="Arial"/>
          <w:color w:val="auto"/>
          <w:sz w:val="100"/>
          <w:szCs w:val="100"/>
        </w:rPr>
        <w:t>If it is not a</w:t>
      </w:r>
    </w:p>
    <w:p>
      <w:pPr>
        <w:spacing w:after="0" w:line="20" w:lineRule="exact"/>
        <w:rPr>
          <w:color w:val="auto"/>
          <w:sz w:val="24"/>
          <w:szCs w:val="24"/>
        </w:rPr>
      </w:pPr>
      <w:r>
        <w:rPr>
          <w:color w:val="auto"/>
          <w:sz w:val="24"/>
          <w:szCs w:val="24"/>
        </w:rPr>
        <w:drawing>
          <wp:anchor distT="0" distB="0" distL="114300" distR="114300" simplePos="0" relativeHeight="251662336" behindDoc="1" locked="0" layoutInCell="0" allowOverlap="1">
            <wp:simplePos x="0" y="0"/>
            <wp:positionH relativeFrom="column">
              <wp:posOffset>5943600</wp:posOffset>
            </wp:positionH>
            <wp:positionV relativeFrom="paragraph">
              <wp:posOffset>-402590</wp:posOffset>
            </wp:positionV>
            <wp:extent cx="393065" cy="804545"/>
            <wp:effectExtent l="0" t="0" r="6985" b="146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a:srcRect/>
                    <a:stretch>
                      <a:fillRect/>
                    </a:stretch>
                  </pic:blipFill>
                  <pic:spPr>
                    <a:xfrm>
                      <a:off x="0" y="0"/>
                      <a:ext cx="393065" cy="804545"/>
                    </a:xfrm>
                    <a:prstGeom prst="rect">
                      <a:avLst/>
                    </a:prstGeom>
                    <a:noFill/>
                  </pic:spPr>
                </pic:pic>
              </a:graphicData>
            </a:graphic>
          </wp:anchor>
        </w:drawing>
      </w:r>
      <w:r>
        <w:rPr>
          <w:color w:val="auto"/>
          <w:sz w:val="24"/>
          <w:szCs w:val="24"/>
        </w:rPr>
        <w:drawing>
          <wp:anchor distT="0" distB="0" distL="114300" distR="114300" simplePos="0" relativeHeight="251662336" behindDoc="1" locked="0" layoutInCell="0" allowOverlap="1">
            <wp:simplePos x="0" y="0"/>
            <wp:positionH relativeFrom="column">
              <wp:posOffset>-608965</wp:posOffset>
            </wp:positionH>
            <wp:positionV relativeFrom="paragraph">
              <wp:posOffset>-402590</wp:posOffset>
            </wp:positionV>
            <wp:extent cx="393065" cy="804545"/>
            <wp:effectExtent l="0" t="0" r="6985" b="146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srcRect/>
                    <a:stretch>
                      <a:fillRect/>
                    </a:stretch>
                  </pic:blipFill>
                  <pic:spPr>
                    <a:xfrm>
                      <a:off x="0" y="0"/>
                      <a:ext cx="393065" cy="804545"/>
                    </a:xfrm>
                    <a:prstGeom prst="rect">
                      <a:avLst/>
                    </a:prstGeom>
                    <a:noFill/>
                  </pic:spPr>
                </pic:pic>
              </a:graphicData>
            </a:graphic>
          </wp:anchor>
        </w:drawing>
      </w:r>
    </w:p>
    <w:p>
      <w:pPr>
        <w:spacing w:after="0" w:line="357" w:lineRule="exact"/>
        <w:rPr>
          <w:color w:val="auto"/>
          <w:sz w:val="24"/>
          <w:szCs w:val="24"/>
        </w:rPr>
      </w:pPr>
    </w:p>
    <w:p>
      <w:pPr>
        <w:spacing w:after="0"/>
        <w:jc w:val="center"/>
        <w:rPr>
          <w:color w:val="auto"/>
          <w:sz w:val="20"/>
          <w:szCs w:val="20"/>
        </w:rPr>
      </w:pPr>
      <w:r>
        <w:rPr>
          <w:rFonts w:ascii="Arial" w:hAnsi="Arial" w:eastAsia="Arial" w:cs="Arial"/>
          <w:color w:val="auto"/>
          <w:sz w:val="100"/>
          <w:szCs w:val="100"/>
        </w:rPr>
        <w:t>triangle…</w:t>
      </w:r>
    </w:p>
    <w:p>
      <w:pPr>
        <w:spacing w:after="0" w:line="20" w:lineRule="exact"/>
        <w:rPr>
          <w:color w:val="auto"/>
          <w:sz w:val="24"/>
          <w:szCs w:val="24"/>
        </w:rPr>
      </w:pPr>
      <w:r>
        <w:rPr>
          <w:color w:val="auto"/>
          <w:sz w:val="24"/>
          <w:szCs w:val="24"/>
        </w:rPr>
        <w:drawing>
          <wp:anchor distT="0" distB="0" distL="114300" distR="114300" simplePos="0" relativeHeight="251662336" behindDoc="1" locked="0" layoutInCell="0" allowOverlap="1">
            <wp:simplePos x="0" y="0"/>
            <wp:positionH relativeFrom="column">
              <wp:posOffset>1597025</wp:posOffset>
            </wp:positionH>
            <wp:positionV relativeFrom="paragraph">
              <wp:posOffset>873760</wp:posOffset>
            </wp:positionV>
            <wp:extent cx="2533015" cy="4434840"/>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srcRect/>
                    <a:stretch>
                      <a:fillRect/>
                    </a:stretch>
                  </pic:blipFill>
                  <pic:spPr>
                    <a:xfrm>
                      <a:off x="0" y="0"/>
                      <a:ext cx="2533015" cy="4434840"/>
                    </a:xfrm>
                    <a:prstGeom prst="rect">
                      <a:avLst/>
                    </a:prstGeom>
                    <a:noFill/>
                  </pic:spPr>
                </pic:pic>
              </a:graphicData>
            </a:graphic>
          </wp:anchor>
        </w:drawing>
      </w:r>
      <w:r>
        <w:rPr>
          <w:color w:val="auto"/>
          <w:sz w:val="24"/>
          <w:szCs w:val="24"/>
        </w:rPr>
        <w:drawing>
          <wp:anchor distT="0" distB="0" distL="114300" distR="114300" simplePos="0" relativeHeight="251662336" behindDoc="1" locked="0" layoutInCell="0" allowOverlap="1">
            <wp:simplePos x="0" y="0"/>
            <wp:positionH relativeFrom="column">
              <wp:posOffset>5943600</wp:posOffset>
            </wp:positionH>
            <wp:positionV relativeFrom="paragraph">
              <wp:posOffset>-567690</wp:posOffset>
            </wp:positionV>
            <wp:extent cx="393065" cy="6873240"/>
            <wp:effectExtent l="0" t="0" r="698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0"/>
                    <a:srcRect/>
                    <a:stretch>
                      <a:fillRect/>
                    </a:stretch>
                  </pic:blipFill>
                  <pic:spPr>
                    <a:xfrm>
                      <a:off x="0" y="0"/>
                      <a:ext cx="393065" cy="6873240"/>
                    </a:xfrm>
                    <a:prstGeom prst="rect">
                      <a:avLst/>
                    </a:prstGeom>
                    <a:noFill/>
                  </pic:spPr>
                </pic:pic>
              </a:graphicData>
            </a:graphic>
          </wp:anchor>
        </w:drawing>
      </w:r>
      <w:r>
        <w:rPr>
          <w:color w:val="auto"/>
          <w:sz w:val="24"/>
          <w:szCs w:val="24"/>
        </w:rPr>
        <w:drawing>
          <wp:anchor distT="0" distB="0" distL="114300" distR="114300" simplePos="0" relativeHeight="251662336" behindDoc="1" locked="0" layoutInCell="0" allowOverlap="1">
            <wp:simplePos x="0" y="0"/>
            <wp:positionH relativeFrom="column">
              <wp:posOffset>-608965</wp:posOffset>
            </wp:positionH>
            <wp:positionV relativeFrom="paragraph">
              <wp:posOffset>-567690</wp:posOffset>
            </wp:positionV>
            <wp:extent cx="393065" cy="6873240"/>
            <wp:effectExtent l="0" t="0" r="698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srcRect/>
                    <a:stretch>
                      <a:fillRect/>
                    </a:stretch>
                  </pic:blipFill>
                  <pic:spPr>
                    <a:xfrm>
                      <a:off x="0" y="0"/>
                      <a:ext cx="393065" cy="687324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74" w:lineRule="exact"/>
        <w:rPr>
          <w:color w:val="auto"/>
          <w:sz w:val="24"/>
          <w:szCs w:val="24"/>
        </w:rPr>
      </w:pPr>
    </w:p>
    <w:p>
      <w:pPr>
        <w:spacing w:after="0"/>
        <w:jc w:val="center"/>
        <w:rPr>
          <w:rFonts w:hint="default" w:ascii="Arial" w:hAnsi="Arial" w:eastAsia="SimSun" w:cs="Arial"/>
          <w:b w:val="0"/>
          <w:bCs w:val="0"/>
          <w:sz w:val="24"/>
          <w:szCs w:val="24"/>
          <w:lang w:val="en-IE"/>
        </w:rPr>
      </w:pPr>
      <w:r>
        <w:rPr>
          <w:rFonts w:ascii="Arial" w:hAnsi="Arial" w:eastAsia="Arial" w:cs="Arial"/>
          <w:color w:val="auto"/>
          <w:sz w:val="100"/>
          <w:szCs w:val="100"/>
        </w:rPr>
        <w:t>Then what is it?</w:t>
      </w:r>
      <w:bookmarkStart w:id="1" w:name="_GoBack"/>
      <w:bookmarkEnd w:id="1"/>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283984"/>
      <w:docPartObj>
        <w:docPartGallery w:val="autotext"/>
      </w:docPartObj>
    </w:sdtPr>
    <w:sdtContent>
      <w:p>
        <w:pPr>
          <w:pStyle w:val="2"/>
          <w:jc w:val="right"/>
        </w:pPr>
        <w:r>
          <w:fldChar w:fldCharType="begin"/>
        </w:r>
        <w:r>
          <w:instrText xml:space="preserve"> PAGE   \* MERGEFORMAT </w:instrText>
        </w:r>
        <w:r>
          <w:fldChar w:fldCharType="separate"/>
        </w:r>
        <w:r>
          <w:t>3</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7C3CD"/>
    <w:multiLevelType w:val="singleLevel"/>
    <w:tmpl w:val="9E27C3CD"/>
    <w:lvl w:ilvl="0" w:tentative="0">
      <w:start w:val="0"/>
      <w:numFmt w:val="decimal"/>
      <w:suff w:val="space"/>
      <w:lvlText w:val="%1-"/>
      <w:lvlJc w:val="left"/>
    </w:lvl>
  </w:abstractNum>
  <w:abstractNum w:abstractNumId="1">
    <w:nsid w:val="C11D6C0A"/>
    <w:multiLevelType w:val="singleLevel"/>
    <w:tmpl w:val="C11D6C0A"/>
    <w:lvl w:ilvl="0" w:tentative="0">
      <w:start w:val="15"/>
      <w:numFmt w:val="decimal"/>
      <w:suff w:val="space"/>
      <w:lvlText w:val="%1-"/>
      <w:lvlJc w:val="left"/>
    </w:lvl>
  </w:abstractNum>
  <w:abstractNum w:abstractNumId="2">
    <w:nsid w:val="D12E7514"/>
    <w:multiLevelType w:val="singleLevel"/>
    <w:tmpl w:val="D12E75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BCF7E51"/>
    <w:multiLevelType w:val="singleLevel"/>
    <w:tmpl w:val="0BCF7E51"/>
    <w:lvl w:ilvl="0" w:tentative="0">
      <w:start w:val="1"/>
      <w:numFmt w:val="decimal"/>
      <w:suff w:val="space"/>
      <w:lvlText w:val="%1-"/>
      <w:lvlJc w:val="left"/>
    </w:lvl>
  </w:abstractNum>
  <w:abstractNum w:abstractNumId="4">
    <w:nsid w:val="15B319F2"/>
    <w:multiLevelType w:val="singleLevel"/>
    <w:tmpl w:val="15B319F2"/>
    <w:lvl w:ilvl="0" w:tentative="0">
      <w:start w:val="1"/>
      <w:numFmt w:val="decimal"/>
      <w:suff w:val="space"/>
      <w:lvlText w:val="%1)"/>
      <w:lvlJc w:val="left"/>
    </w:lvl>
  </w:abstractNum>
  <w:abstractNum w:abstractNumId="5">
    <w:nsid w:val="395A7E9D"/>
    <w:multiLevelType w:val="singleLevel"/>
    <w:tmpl w:val="395A7E9D"/>
    <w:lvl w:ilvl="0" w:tentative="0">
      <w:start w:val="1"/>
      <w:numFmt w:val="decimal"/>
      <w:lvlText w:val="%1."/>
      <w:lvlJc w:val="left"/>
      <w:pPr>
        <w:tabs>
          <w:tab w:val="left" w:pos="312"/>
        </w:tabs>
      </w:pPr>
    </w:lvl>
  </w:abstractNum>
  <w:abstractNum w:abstractNumId="6">
    <w:nsid w:val="3B339F42"/>
    <w:multiLevelType w:val="singleLevel"/>
    <w:tmpl w:val="3B339F42"/>
    <w:lvl w:ilvl="0" w:tentative="0">
      <w:start w:val="19"/>
      <w:numFmt w:val="decimal"/>
      <w:suff w:val="space"/>
      <w:lvlText w:val="%1-"/>
      <w:lvlJc w:val="left"/>
    </w:lvl>
  </w:abstractNum>
  <w:abstractNum w:abstractNumId="7">
    <w:nsid w:val="61DB0E9D"/>
    <w:multiLevelType w:val="singleLevel"/>
    <w:tmpl w:val="61DB0E9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7ECE5695"/>
    <w:multiLevelType w:val="singleLevel"/>
    <w:tmpl w:val="7ECE5695"/>
    <w:lvl w:ilvl="0" w:tentative="0">
      <w:start w:val="6"/>
      <w:numFmt w:val="decimal"/>
      <w:suff w:val="space"/>
      <w:lvlText w:val="%1-"/>
      <w:lvlJc w:val="left"/>
    </w:lvl>
  </w:abstractNum>
  <w:abstractNum w:abstractNumId="9">
    <w:nsid w:val="7FA8B041"/>
    <w:multiLevelType w:val="singleLevel"/>
    <w:tmpl w:val="7FA8B041"/>
    <w:lvl w:ilvl="0" w:tentative="0">
      <w:start w:val="11"/>
      <w:numFmt w:val="decimal"/>
      <w:suff w:val="space"/>
      <w:lvlText w:val="%1-"/>
      <w:lvlJc w:val="left"/>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8"/>
  </w:num>
  <w:num w:numId="8">
    <w:abstractNumId w:val="9"/>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9"/>
    <w:rsid w:val="00022394"/>
    <w:rsid w:val="00063C17"/>
    <w:rsid w:val="00135949"/>
    <w:rsid w:val="0015003A"/>
    <w:rsid w:val="001D036C"/>
    <w:rsid w:val="003743F2"/>
    <w:rsid w:val="003E6139"/>
    <w:rsid w:val="004A32E0"/>
    <w:rsid w:val="004D38C2"/>
    <w:rsid w:val="005C6AD7"/>
    <w:rsid w:val="005E134E"/>
    <w:rsid w:val="0060505B"/>
    <w:rsid w:val="007879E0"/>
    <w:rsid w:val="007E2B17"/>
    <w:rsid w:val="00841B2F"/>
    <w:rsid w:val="00864593"/>
    <w:rsid w:val="008F70EE"/>
    <w:rsid w:val="00A25F31"/>
    <w:rsid w:val="00CB615B"/>
    <w:rsid w:val="00CD0470"/>
    <w:rsid w:val="00D10FF9"/>
    <w:rsid w:val="00E066C3"/>
    <w:rsid w:val="02C56444"/>
    <w:rsid w:val="0572511F"/>
    <w:rsid w:val="08FA16BF"/>
    <w:rsid w:val="09F62692"/>
    <w:rsid w:val="0A943E05"/>
    <w:rsid w:val="0AE96643"/>
    <w:rsid w:val="0B795177"/>
    <w:rsid w:val="0D625CED"/>
    <w:rsid w:val="0DD37159"/>
    <w:rsid w:val="0E383DA6"/>
    <w:rsid w:val="104D3A82"/>
    <w:rsid w:val="10FF396C"/>
    <w:rsid w:val="12146678"/>
    <w:rsid w:val="130A5C5D"/>
    <w:rsid w:val="13774279"/>
    <w:rsid w:val="14F70450"/>
    <w:rsid w:val="15201231"/>
    <w:rsid w:val="15CE6F7C"/>
    <w:rsid w:val="16AE3CD0"/>
    <w:rsid w:val="16BE2102"/>
    <w:rsid w:val="19861017"/>
    <w:rsid w:val="19995F87"/>
    <w:rsid w:val="1A7B5DE9"/>
    <w:rsid w:val="1B115BCC"/>
    <w:rsid w:val="1BA053BF"/>
    <w:rsid w:val="1C677C21"/>
    <w:rsid w:val="1CC00632"/>
    <w:rsid w:val="1CF913B0"/>
    <w:rsid w:val="1D483366"/>
    <w:rsid w:val="1D7A64D4"/>
    <w:rsid w:val="223A1C2E"/>
    <w:rsid w:val="229F3EDE"/>
    <w:rsid w:val="23D81909"/>
    <w:rsid w:val="252E0601"/>
    <w:rsid w:val="253821F5"/>
    <w:rsid w:val="26252FE6"/>
    <w:rsid w:val="27DB134F"/>
    <w:rsid w:val="286519C0"/>
    <w:rsid w:val="291659C6"/>
    <w:rsid w:val="29265FC6"/>
    <w:rsid w:val="292C5E57"/>
    <w:rsid w:val="29E9286F"/>
    <w:rsid w:val="29F77135"/>
    <w:rsid w:val="2A1C6B89"/>
    <w:rsid w:val="2C3D6E88"/>
    <w:rsid w:val="30FB30CE"/>
    <w:rsid w:val="31733F9D"/>
    <w:rsid w:val="31DB6238"/>
    <w:rsid w:val="3423290F"/>
    <w:rsid w:val="35E67E72"/>
    <w:rsid w:val="38334C84"/>
    <w:rsid w:val="385F6B03"/>
    <w:rsid w:val="387E253C"/>
    <w:rsid w:val="38EB11F2"/>
    <w:rsid w:val="3BF6249C"/>
    <w:rsid w:val="3CB36FD6"/>
    <w:rsid w:val="3CE57350"/>
    <w:rsid w:val="410E4C4A"/>
    <w:rsid w:val="419851C1"/>
    <w:rsid w:val="42ED08BE"/>
    <w:rsid w:val="43AE2C79"/>
    <w:rsid w:val="4448451A"/>
    <w:rsid w:val="44EA0C53"/>
    <w:rsid w:val="469B1DAD"/>
    <w:rsid w:val="480267D9"/>
    <w:rsid w:val="4C21250D"/>
    <w:rsid w:val="4C69626B"/>
    <w:rsid w:val="4D8656A5"/>
    <w:rsid w:val="4DD23A4F"/>
    <w:rsid w:val="4FBF07A8"/>
    <w:rsid w:val="50310FE0"/>
    <w:rsid w:val="506D5E98"/>
    <w:rsid w:val="520811CD"/>
    <w:rsid w:val="523766E7"/>
    <w:rsid w:val="54B9004D"/>
    <w:rsid w:val="554F36C3"/>
    <w:rsid w:val="55722A62"/>
    <w:rsid w:val="588235A0"/>
    <w:rsid w:val="5ADE2E8A"/>
    <w:rsid w:val="5C150F9A"/>
    <w:rsid w:val="5C6F37F8"/>
    <w:rsid w:val="5F060F35"/>
    <w:rsid w:val="6270418E"/>
    <w:rsid w:val="653764A3"/>
    <w:rsid w:val="68FD1EF3"/>
    <w:rsid w:val="690A6216"/>
    <w:rsid w:val="6BE37339"/>
    <w:rsid w:val="6D761AF3"/>
    <w:rsid w:val="6DB1210C"/>
    <w:rsid w:val="70EB286A"/>
    <w:rsid w:val="734675A5"/>
    <w:rsid w:val="76812DCE"/>
    <w:rsid w:val="76D60168"/>
    <w:rsid w:val="76F917D0"/>
    <w:rsid w:val="77D41BE9"/>
    <w:rsid w:val="78C5794D"/>
    <w:rsid w:val="7A0511D3"/>
    <w:rsid w:val="7B472982"/>
    <w:rsid w:val="7B736D0C"/>
    <w:rsid w:val="7E527EAE"/>
    <w:rsid w:val="7F002897"/>
    <w:rsid w:val="7F2B24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513"/>
        <w:tab w:val="right" w:pos="9026"/>
      </w:tabs>
      <w:spacing w:after="0" w:line="240" w:lineRule="auto"/>
    </w:pPr>
  </w:style>
  <w:style w:type="paragraph" w:styleId="3">
    <w:name w:val="header"/>
    <w:basedOn w:val="1"/>
    <w:link w:val="11"/>
    <w:unhideWhenUsed/>
    <w:qFormat/>
    <w:uiPriority w:val="99"/>
    <w:pPr>
      <w:tabs>
        <w:tab w:val="center" w:pos="4513"/>
        <w:tab w:val="right" w:pos="9026"/>
      </w:tabs>
      <w:spacing w:after="0" w:line="240" w:lineRule="auto"/>
    </w:p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styleId="7">
    <w:name w:val="Strong"/>
    <w:basedOn w:val="5"/>
    <w:qFormat/>
    <w:uiPriority w:val="22"/>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Header Char"/>
    <w:basedOn w:val="5"/>
    <w:link w:val="3"/>
    <w:qFormat/>
    <w:uiPriority w:val="99"/>
  </w:style>
  <w:style w:type="character" w:customStyle="1" w:styleId="12">
    <w:name w:val="Footer Char"/>
    <w:basedOn w:val="5"/>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500</Words>
  <Characters>2855</Characters>
  <Lines>23</Lines>
  <Paragraphs>6</Paragraphs>
  <TotalTime>21</TotalTime>
  <ScaleCrop>false</ScaleCrop>
  <LinksUpToDate>false</LinksUpToDate>
  <CharactersWithSpaces>3349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2020-04-15T09:49:00Z</dcterms:created>
  <dc:creator>User</dc:creator>
  <cp:lastModifiedBy>Owner</cp:lastModifiedBy>
  <dcterms:modified xsi:type="dcterms:W3CDTF">2020-04-17T14:08:24Z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